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3FA" w:rsidRPr="00DA23FA" w:rsidRDefault="00DA23FA" w:rsidP="00DA23FA">
      <w:pPr>
        <w:pStyle w:val="Akapitzlist1"/>
        <w:spacing w:line="276" w:lineRule="auto"/>
        <w:ind w:left="0"/>
        <w:rPr>
          <w:color w:val="000000" w:themeColor="text1"/>
          <w:sz w:val="28"/>
          <w:szCs w:val="28"/>
        </w:rPr>
      </w:pPr>
      <w:r w:rsidRPr="00DA23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Diagnoza potrzeb seniorów i polityki senioralnej w mieście Sejny. </w:t>
      </w:r>
    </w:p>
    <w:p w:rsidR="00DA23FA" w:rsidRPr="00DA23FA" w:rsidRDefault="00DA23FA" w:rsidP="00DA23FA">
      <w:pPr>
        <w:pStyle w:val="Akapitzlist1"/>
        <w:spacing w:line="276" w:lineRule="auto"/>
        <w:ind w:left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A23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Niniejsza ankieta powstała w związku z potrzebą przygotowania polityki senioralnej w gminie Sejny. Uzyskane odpowiedzi pomogą lepiej rozpoznać środowisko seniorów, ich</w:t>
      </w:r>
      <w:r w:rsidRPr="00DA23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DA23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problemy i potrzeby oraz pomysły na lepsze funkcjonowanie miasta. </w:t>
      </w:r>
    </w:p>
    <w:p w:rsidR="00DA23FA" w:rsidRPr="00DA23FA" w:rsidRDefault="00DA23FA" w:rsidP="00DA23FA">
      <w:pPr>
        <w:pStyle w:val="Akapitzlist1"/>
        <w:spacing w:line="276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A23FA" w:rsidRPr="00DA23FA" w:rsidRDefault="00DA23FA" w:rsidP="00DA23FA">
      <w:pPr>
        <w:pStyle w:val="Akapitzlist1"/>
        <w:spacing w:line="276" w:lineRule="auto"/>
        <w:ind w:left="0"/>
        <w:rPr>
          <w:b/>
          <w:bCs/>
          <w:color w:val="000000" w:themeColor="text1"/>
          <w:sz w:val="28"/>
          <w:szCs w:val="28"/>
        </w:rPr>
      </w:pPr>
      <w:r w:rsidRPr="00DA23F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1. Jaka jest Pan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a</w:t>
      </w:r>
      <w:r w:rsidRPr="00DA23F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/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Pani </w:t>
      </w:r>
      <w:r w:rsidRPr="00DA23F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sytuacja zawodowa (proszę zaznaczyć wszystkie pasujące odpowiedzi)? </w:t>
      </w:r>
    </w:p>
    <w:p w:rsidR="00DA23FA" w:rsidRPr="00DA23FA" w:rsidRDefault="00DA23FA" w:rsidP="00DA23FA">
      <w:pPr>
        <w:pStyle w:val="Akapitzlist1"/>
        <w:spacing w:line="276" w:lineRule="auto"/>
        <w:ind w:left="1474" w:hanging="1474"/>
        <w:rPr>
          <w:color w:val="000000" w:themeColor="text1"/>
          <w:sz w:val="28"/>
          <w:szCs w:val="28"/>
        </w:rPr>
      </w:pPr>
      <w:r w:rsidRPr="00DA23FA">
        <w:rPr>
          <w:rFonts w:ascii="Times New Roman" w:hAnsi="Times New Roman" w:cs="Times New Roman"/>
          <w:color w:val="000000" w:themeColor="text1"/>
          <w:sz w:val="28"/>
          <w:szCs w:val="28"/>
        </w:rPr>
        <w:t>1. Pracuję zawodowo</w:t>
      </w:r>
    </w:p>
    <w:p w:rsidR="00DA23FA" w:rsidRPr="00DA23FA" w:rsidRDefault="00DA23FA" w:rsidP="00DA23FA">
      <w:pPr>
        <w:pStyle w:val="Akapitzlist1"/>
        <w:spacing w:line="276" w:lineRule="auto"/>
        <w:ind w:left="1474" w:hanging="1474"/>
        <w:rPr>
          <w:color w:val="000000" w:themeColor="text1"/>
          <w:sz w:val="28"/>
          <w:szCs w:val="28"/>
        </w:rPr>
      </w:pPr>
      <w:r w:rsidRPr="00DA23FA">
        <w:rPr>
          <w:rFonts w:ascii="Times New Roman" w:hAnsi="Times New Roman" w:cs="Times New Roman"/>
          <w:color w:val="000000" w:themeColor="text1"/>
          <w:sz w:val="28"/>
          <w:szCs w:val="28"/>
        </w:rPr>
        <w:t>2. Jestem emerytem/</w:t>
      </w:r>
      <w:proofErr w:type="spellStart"/>
      <w:r w:rsidRPr="00DA23FA">
        <w:rPr>
          <w:rFonts w:ascii="Times New Roman" w:hAnsi="Times New Roman" w:cs="Times New Roman"/>
          <w:color w:val="000000" w:themeColor="text1"/>
          <w:sz w:val="28"/>
          <w:szCs w:val="28"/>
        </w:rPr>
        <w:t>ką</w:t>
      </w:r>
      <w:proofErr w:type="spellEnd"/>
      <w:r w:rsidRPr="00DA23FA">
        <w:rPr>
          <w:rFonts w:ascii="Times New Roman" w:hAnsi="Times New Roman" w:cs="Times New Roman"/>
          <w:color w:val="000000" w:themeColor="text1"/>
          <w:sz w:val="28"/>
          <w:szCs w:val="28"/>
        </w:rPr>
        <w:t>, rencistą/</w:t>
      </w:r>
      <w:proofErr w:type="spellStart"/>
      <w:r w:rsidRPr="00DA23FA">
        <w:rPr>
          <w:rFonts w:ascii="Times New Roman" w:hAnsi="Times New Roman" w:cs="Times New Roman"/>
          <w:color w:val="000000" w:themeColor="text1"/>
          <w:sz w:val="28"/>
          <w:szCs w:val="28"/>
        </w:rPr>
        <w:t>ką</w:t>
      </w:r>
      <w:proofErr w:type="spellEnd"/>
      <w:r w:rsidRPr="00DA23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A23FA" w:rsidRPr="00DA23FA" w:rsidRDefault="00DA23FA" w:rsidP="00DA23F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23FA">
        <w:rPr>
          <w:rFonts w:ascii="Times New Roman" w:hAnsi="Times New Roman" w:cs="Times New Roman"/>
          <w:color w:val="000000" w:themeColor="text1"/>
          <w:sz w:val="28"/>
          <w:szCs w:val="28"/>
        </w:rPr>
        <w:t>3. Nie pracuję</w:t>
      </w:r>
    </w:p>
    <w:p w:rsidR="00DA23FA" w:rsidRPr="00DA23FA" w:rsidRDefault="00DA23FA" w:rsidP="00DA23FA">
      <w:pPr>
        <w:rPr>
          <w:color w:val="000000" w:themeColor="text1"/>
          <w:sz w:val="28"/>
          <w:szCs w:val="28"/>
        </w:rPr>
      </w:pPr>
    </w:p>
    <w:p w:rsidR="00DA23FA" w:rsidRPr="00DA23FA" w:rsidRDefault="00DA23FA" w:rsidP="00DA23FA">
      <w:pPr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DA23FA" w:rsidRPr="00DA23FA" w:rsidRDefault="00DA23FA" w:rsidP="00DA23FA">
      <w:pPr>
        <w:pStyle w:val="Akapitzlist1"/>
        <w:spacing w:line="276" w:lineRule="auto"/>
        <w:ind w:left="2891" w:hanging="2891"/>
        <w:rPr>
          <w:b/>
          <w:bCs/>
          <w:color w:val="000000" w:themeColor="text1"/>
          <w:sz w:val="28"/>
          <w:szCs w:val="28"/>
        </w:rPr>
      </w:pPr>
      <w:r w:rsidRPr="00DA23F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r w:rsidR="00893FA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Pr="00DA23F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Jaka jest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struktura </w:t>
      </w:r>
      <w:r w:rsidRPr="00DA23F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Pana/i struktura gospodarstwa domowego?</w:t>
      </w:r>
    </w:p>
    <w:p w:rsidR="00DA23FA" w:rsidRPr="00DA23FA" w:rsidRDefault="00893FAE" w:rsidP="00DA23FA">
      <w:pPr>
        <w:pStyle w:val="Akapitzlist1"/>
        <w:spacing w:line="276" w:lineRule="auto"/>
        <w:ind w:left="3798" w:hanging="3798"/>
        <w:rPr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1.Jestem osoba samotną (</w:t>
      </w:r>
      <w:r w:rsidR="00DA23FA" w:rsidRPr="00DA23FA">
        <w:rPr>
          <w:rFonts w:ascii="Times New Roman" w:hAnsi="Times New Roman" w:cs="Times New Roman"/>
          <w:color w:val="000000" w:themeColor="text1"/>
          <w:sz w:val="28"/>
          <w:szCs w:val="28"/>
        </w:rPr>
        <w:t>bez rodziny)</w:t>
      </w:r>
    </w:p>
    <w:p w:rsidR="00DA23FA" w:rsidRPr="00DA23FA" w:rsidRDefault="00DA23FA" w:rsidP="00DA23FA">
      <w:pPr>
        <w:pStyle w:val="Akapitzlist1"/>
        <w:spacing w:line="276" w:lineRule="auto"/>
        <w:ind w:left="3798" w:hanging="3798"/>
        <w:rPr>
          <w:color w:val="000000" w:themeColor="text1"/>
          <w:sz w:val="28"/>
          <w:szCs w:val="28"/>
        </w:rPr>
      </w:pPr>
      <w:r w:rsidRPr="00DA23FA">
        <w:rPr>
          <w:rFonts w:ascii="Times New Roman" w:hAnsi="Times New Roman" w:cs="Times New Roman"/>
          <w:color w:val="000000" w:themeColor="text1"/>
          <w:sz w:val="28"/>
          <w:szCs w:val="28"/>
        </w:rPr>
        <w:t>2.Jest</w:t>
      </w:r>
      <w:r w:rsidR="00893FAE">
        <w:rPr>
          <w:rFonts w:ascii="Times New Roman" w:hAnsi="Times New Roman" w:cs="Times New Roman"/>
          <w:color w:val="000000" w:themeColor="text1"/>
          <w:sz w:val="28"/>
          <w:szCs w:val="28"/>
        </w:rPr>
        <w:t>em osoba samotnie gospodarującą</w:t>
      </w:r>
      <w:bookmarkStart w:id="0" w:name="_GoBack"/>
      <w:bookmarkEnd w:id="0"/>
      <w:r w:rsidRPr="00DA23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(posiadam rodzinę, która mieszka oddzielnie) </w:t>
      </w:r>
    </w:p>
    <w:p w:rsidR="00DA23FA" w:rsidRPr="00DA23FA" w:rsidRDefault="00DA23FA" w:rsidP="00DA23FA">
      <w:pPr>
        <w:pStyle w:val="Akapitzlist1"/>
        <w:spacing w:line="276" w:lineRule="auto"/>
        <w:ind w:left="3798" w:hanging="3798"/>
        <w:rPr>
          <w:color w:val="000000" w:themeColor="text1"/>
          <w:sz w:val="28"/>
          <w:szCs w:val="28"/>
        </w:rPr>
      </w:pPr>
      <w:r w:rsidRPr="00DA23FA">
        <w:rPr>
          <w:rFonts w:ascii="Times New Roman" w:hAnsi="Times New Roman" w:cs="Times New Roman"/>
          <w:color w:val="000000" w:themeColor="text1"/>
          <w:sz w:val="28"/>
          <w:szCs w:val="28"/>
        </w:rPr>
        <w:t>3 Zamieszkuję z rodziną</w:t>
      </w:r>
    </w:p>
    <w:p w:rsidR="00DA23FA" w:rsidRPr="00DA23FA" w:rsidRDefault="00DA23FA" w:rsidP="00DA23FA">
      <w:pPr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DA23FA" w:rsidRPr="00DA23FA" w:rsidRDefault="00DA23FA" w:rsidP="00DA23FA">
      <w:pPr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DA23FA" w:rsidRPr="00DA23FA" w:rsidRDefault="00DA23FA" w:rsidP="00DA23FA">
      <w:pPr>
        <w:pStyle w:val="Akapitzlist1"/>
        <w:spacing w:line="276" w:lineRule="auto"/>
        <w:ind w:left="5046" w:hanging="5046"/>
        <w:rPr>
          <w:b/>
          <w:bCs/>
          <w:color w:val="000000" w:themeColor="text1"/>
          <w:sz w:val="28"/>
          <w:szCs w:val="28"/>
        </w:rPr>
      </w:pPr>
      <w:r w:rsidRPr="00DA23F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3. Jak ocenił(a)by Pan(i) swoją sytuację zdrowotną? (proszę wskazać jedną odpowiedź).</w:t>
      </w:r>
    </w:p>
    <w:p w:rsidR="00DA23FA" w:rsidRPr="00DA23FA" w:rsidRDefault="00DA23FA" w:rsidP="00DA23FA">
      <w:pPr>
        <w:pStyle w:val="Akapitzlist1"/>
        <w:spacing w:line="276" w:lineRule="auto"/>
        <w:ind w:left="1984" w:hanging="1984"/>
        <w:rPr>
          <w:color w:val="000000" w:themeColor="text1"/>
          <w:sz w:val="28"/>
          <w:szCs w:val="28"/>
        </w:rPr>
      </w:pPr>
      <w:r w:rsidRPr="00DA23FA">
        <w:rPr>
          <w:rFonts w:ascii="Times New Roman" w:hAnsi="Times New Roman" w:cs="Times New Roman"/>
          <w:color w:val="000000" w:themeColor="text1"/>
          <w:sz w:val="28"/>
          <w:szCs w:val="28"/>
        </w:rPr>
        <w:t>1.   Zła</w:t>
      </w:r>
    </w:p>
    <w:p w:rsidR="00DA23FA" w:rsidRPr="00DA23FA" w:rsidRDefault="00DA23FA" w:rsidP="00DA23FA">
      <w:pPr>
        <w:pStyle w:val="Akapitzlist1"/>
        <w:spacing w:line="276" w:lineRule="auto"/>
        <w:ind w:left="1984" w:hanging="1984"/>
        <w:rPr>
          <w:color w:val="000000" w:themeColor="text1"/>
          <w:sz w:val="28"/>
          <w:szCs w:val="28"/>
        </w:rPr>
      </w:pPr>
      <w:r w:rsidRPr="00DA23FA">
        <w:rPr>
          <w:rFonts w:ascii="Times New Roman" w:hAnsi="Times New Roman" w:cs="Times New Roman"/>
          <w:color w:val="000000" w:themeColor="text1"/>
          <w:sz w:val="28"/>
          <w:szCs w:val="28"/>
        </w:rPr>
        <w:t>2.   Raczej zła</w:t>
      </w:r>
    </w:p>
    <w:p w:rsidR="00DA23FA" w:rsidRPr="00DA23FA" w:rsidRDefault="00DA23FA" w:rsidP="00DA23FA">
      <w:pPr>
        <w:pStyle w:val="Akapitzlist1"/>
        <w:spacing w:line="276" w:lineRule="auto"/>
        <w:ind w:left="1984" w:hanging="1984"/>
        <w:rPr>
          <w:color w:val="000000" w:themeColor="text1"/>
          <w:sz w:val="28"/>
          <w:szCs w:val="28"/>
        </w:rPr>
      </w:pPr>
      <w:r w:rsidRPr="00DA23FA">
        <w:rPr>
          <w:rFonts w:ascii="Times New Roman" w:hAnsi="Times New Roman" w:cs="Times New Roman"/>
          <w:color w:val="000000" w:themeColor="text1"/>
          <w:sz w:val="28"/>
          <w:szCs w:val="28"/>
        </w:rPr>
        <w:t>3.   Średnia</w:t>
      </w:r>
    </w:p>
    <w:p w:rsidR="00DA23FA" w:rsidRPr="00DA23FA" w:rsidRDefault="00DA23FA" w:rsidP="00DA23FA">
      <w:pPr>
        <w:pStyle w:val="Akapitzlist1"/>
        <w:spacing w:line="276" w:lineRule="auto"/>
        <w:ind w:left="1984" w:hanging="1984"/>
        <w:rPr>
          <w:color w:val="000000" w:themeColor="text1"/>
          <w:sz w:val="28"/>
          <w:szCs w:val="28"/>
        </w:rPr>
      </w:pPr>
      <w:r w:rsidRPr="00DA23FA">
        <w:rPr>
          <w:rFonts w:ascii="Times New Roman" w:hAnsi="Times New Roman" w:cs="Times New Roman"/>
          <w:color w:val="000000" w:themeColor="text1"/>
          <w:sz w:val="28"/>
          <w:szCs w:val="28"/>
        </w:rPr>
        <w:t>4.   Raczej dobra</w:t>
      </w:r>
    </w:p>
    <w:p w:rsidR="00DA23FA" w:rsidRPr="00DA23FA" w:rsidRDefault="00DA23FA" w:rsidP="00DA23FA">
      <w:pPr>
        <w:pStyle w:val="Akapitzlist1"/>
        <w:spacing w:line="276" w:lineRule="auto"/>
        <w:ind w:left="1984" w:hanging="19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23FA">
        <w:rPr>
          <w:rFonts w:ascii="Times New Roman" w:hAnsi="Times New Roman" w:cs="Times New Roman"/>
          <w:color w:val="000000" w:themeColor="text1"/>
          <w:sz w:val="28"/>
          <w:szCs w:val="28"/>
        </w:rPr>
        <w:t>5.   Dobra</w:t>
      </w:r>
    </w:p>
    <w:p w:rsidR="00DA23FA" w:rsidRPr="00DA23FA" w:rsidRDefault="00DA23FA" w:rsidP="00DA23FA">
      <w:pPr>
        <w:pStyle w:val="Akapitzlist1"/>
        <w:spacing w:line="276" w:lineRule="auto"/>
        <w:ind w:left="1984" w:hanging="1984"/>
        <w:rPr>
          <w:ins w:id="1" w:author="G R" w:date="2019-06-19T07:54:00Z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23FA" w:rsidRPr="00DA23FA" w:rsidRDefault="00DA23FA" w:rsidP="00DA23FA">
      <w:pPr>
        <w:pStyle w:val="Akapitzlist1"/>
        <w:spacing w:line="276" w:lineRule="auto"/>
        <w:ind w:left="5046" w:hanging="5046"/>
        <w:rPr>
          <w:b/>
          <w:bCs/>
          <w:color w:val="000000" w:themeColor="text1"/>
          <w:sz w:val="28"/>
          <w:szCs w:val="28"/>
        </w:rPr>
      </w:pPr>
      <w:r w:rsidRPr="00DA23F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4. Czy ma Pan(i) orzeczony stopień niepełnosprawności? </w:t>
      </w:r>
    </w:p>
    <w:p w:rsidR="00DA23FA" w:rsidRPr="00DA23FA" w:rsidRDefault="00DA23FA" w:rsidP="00DA23FA">
      <w:pPr>
        <w:pStyle w:val="Akapitzlist1"/>
        <w:spacing w:line="276" w:lineRule="auto"/>
        <w:ind w:left="6917" w:hanging="6917"/>
        <w:rPr>
          <w:color w:val="000000" w:themeColor="text1"/>
          <w:sz w:val="28"/>
          <w:szCs w:val="28"/>
        </w:rPr>
      </w:pPr>
      <w:r w:rsidRPr="00DA23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  Tak </w:t>
      </w:r>
    </w:p>
    <w:p w:rsidR="00DA23FA" w:rsidRPr="00DA23FA" w:rsidRDefault="00DA23FA" w:rsidP="00DA23FA">
      <w:pPr>
        <w:pStyle w:val="Akapitzlist1"/>
        <w:spacing w:line="276" w:lineRule="auto"/>
        <w:ind w:left="6917" w:hanging="691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23FA">
        <w:rPr>
          <w:rFonts w:ascii="Times New Roman" w:hAnsi="Times New Roman" w:cs="Times New Roman"/>
          <w:color w:val="000000" w:themeColor="text1"/>
          <w:sz w:val="28"/>
          <w:szCs w:val="28"/>
        </w:rPr>
        <w:t>2.   Nie (proszę przejść do pytania nr 6)</w:t>
      </w:r>
    </w:p>
    <w:p w:rsidR="00DA23FA" w:rsidRPr="00DA23FA" w:rsidRDefault="00DA23FA" w:rsidP="00DA23FA">
      <w:pPr>
        <w:pStyle w:val="Akapitzlist1"/>
        <w:spacing w:line="276" w:lineRule="auto"/>
        <w:ind w:left="6917" w:hanging="6917"/>
        <w:rPr>
          <w:color w:val="000000" w:themeColor="text1"/>
          <w:sz w:val="28"/>
          <w:szCs w:val="28"/>
        </w:rPr>
      </w:pPr>
    </w:p>
    <w:p w:rsidR="00DA23FA" w:rsidRPr="00DA23FA" w:rsidRDefault="00DA23FA" w:rsidP="00DA23FA">
      <w:pPr>
        <w:pStyle w:val="Akapitzlist1"/>
        <w:spacing w:line="276" w:lineRule="auto"/>
        <w:ind w:left="5046" w:hanging="5046"/>
        <w:rPr>
          <w:b/>
          <w:bCs/>
          <w:color w:val="000000" w:themeColor="text1"/>
          <w:sz w:val="28"/>
          <w:szCs w:val="28"/>
        </w:rPr>
      </w:pPr>
      <w:r w:rsidRPr="00DA23F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5. Jaki stopień niepełnosprawności orzeczono w Pana(i) przypadku?</w:t>
      </w:r>
    </w:p>
    <w:p w:rsidR="00DA23FA" w:rsidRPr="00DA23FA" w:rsidRDefault="00DA23FA" w:rsidP="00DA23FA">
      <w:pPr>
        <w:pStyle w:val="Akapitzlist1"/>
        <w:spacing w:line="276" w:lineRule="auto"/>
        <w:ind w:left="6917" w:hanging="6917"/>
        <w:rPr>
          <w:color w:val="000000" w:themeColor="text1"/>
          <w:sz w:val="28"/>
          <w:szCs w:val="28"/>
        </w:rPr>
      </w:pPr>
      <w:r w:rsidRPr="00DA23FA">
        <w:rPr>
          <w:rFonts w:ascii="Times New Roman" w:hAnsi="Times New Roman" w:cs="Times New Roman"/>
          <w:color w:val="000000" w:themeColor="text1"/>
          <w:sz w:val="28"/>
          <w:szCs w:val="28"/>
        </w:rPr>
        <w:t>1.   Znaczny stopień niepełnosprawności</w:t>
      </w:r>
    </w:p>
    <w:p w:rsidR="00DA23FA" w:rsidRPr="00DA23FA" w:rsidRDefault="00DA23FA" w:rsidP="00DA23FA">
      <w:pPr>
        <w:pStyle w:val="Akapitzlist1"/>
        <w:spacing w:line="276" w:lineRule="auto"/>
        <w:ind w:left="6917" w:hanging="6917"/>
        <w:rPr>
          <w:color w:val="000000" w:themeColor="text1"/>
          <w:sz w:val="28"/>
          <w:szCs w:val="28"/>
        </w:rPr>
      </w:pPr>
      <w:r w:rsidRPr="00DA23FA">
        <w:rPr>
          <w:rFonts w:ascii="Times New Roman" w:hAnsi="Times New Roman" w:cs="Times New Roman"/>
          <w:color w:val="000000" w:themeColor="text1"/>
          <w:sz w:val="28"/>
          <w:szCs w:val="28"/>
        </w:rPr>
        <w:t>2.   Umiarkowany Stopień niepełnosprawności</w:t>
      </w:r>
    </w:p>
    <w:p w:rsidR="00DA23FA" w:rsidRPr="00DA23FA" w:rsidRDefault="00DA23FA" w:rsidP="00DA23FA">
      <w:pPr>
        <w:pStyle w:val="Akapitzlist1"/>
        <w:spacing w:line="276" w:lineRule="auto"/>
        <w:ind w:left="6917" w:hanging="691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23FA">
        <w:rPr>
          <w:rFonts w:ascii="Times New Roman" w:hAnsi="Times New Roman" w:cs="Times New Roman"/>
          <w:color w:val="000000" w:themeColor="text1"/>
          <w:sz w:val="28"/>
          <w:szCs w:val="28"/>
        </w:rPr>
        <w:t>3.   Lekki stopień niepełnosprawności</w:t>
      </w:r>
    </w:p>
    <w:p w:rsidR="00DA23FA" w:rsidRPr="00DA23FA" w:rsidRDefault="00DA23FA" w:rsidP="00DA23FA">
      <w:pPr>
        <w:pStyle w:val="Akapitzlist1"/>
        <w:spacing w:line="276" w:lineRule="auto"/>
        <w:ind w:left="6917" w:hanging="6917"/>
        <w:rPr>
          <w:color w:val="000000" w:themeColor="text1"/>
          <w:sz w:val="28"/>
          <w:szCs w:val="28"/>
        </w:rPr>
      </w:pPr>
    </w:p>
    <w:p w:rsidR="00DA23FA" w:rsidRPr="00DA23FA" w:rsidRDefault="00DA23FA" w:rsidP="00DA23FA">
      <w:pPr>
        <w:pStyle w:val="Akapitzlist1"/>
        <w:spacing w:line="276" w:lineRule="auto"/>
        <w:ind w:left="0"/>
        <w:rPr>
          <w:b/>
          <w:bCs/>
          <w:color w:val="000000" w:themeColor="text1"/>
          <w:sz w:val="28"/>
          <w:szCs w:val="28"/>
        </w:rPr>
      </w:pPr>
      <w:r w:rsidRPr="00DA23F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6. Jak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ocena </w:t>
      </w:r>
      <w:r w:rsidRPr="00DA23F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Pan/i ocenia ogólna jakość usług zdrowotnych w Sejnach? (proszę zaznaczyć jedną odpowiedź). </w:t>
      </w:r>
    </w:p>
    <w:p w:rsidR="00DA23FA" w:rsidRPr="00DA23FA" w:rsidRDefault="00DA23FA" w:rsidP="00DA23FA">
      <w:pPr>
        <w:pStyle w:val="Akapitzlist1"/>
        <w:spacing w:line="276" w:lineRule="auto"/>
        <w:ind w:left="4932" w:hanging="4932"/>
        <w:rPr>
          <w:color w:val="000000" w:themeColor="text1"/>
          <w:sz w:val="28"/>
          <w:szCs w:val="28"/>
        </w:rPr>
      </w:pPr>
      <w:r w:rsidRPr="00DA23FA">
        <w:rPr>
          <w:rFonts w:ascii="Times New Roman" w:hAnsi="Times New Roman" w:cs="Times New Roman"/>
          <w:color w:val="000000" w:themeColor="text1"/>
          <w:sz w:val="28"/>
          <w:szCs w:val="28"/>
        </w:rPr>
        <w:t>1.   Bardzo dobrze</w:t>
      </w:r>
    </w:p>
    <w:p w:rsidR="00DA23FA" w:rsidRPr="00DA23FA" w:rsidRDefault="00DA23FA" w:rsidP="00DA23FA">
      <w:pPr>
        <w:pStyle w:val="Akapitzlist1"/>
        <w:spacing w:line="276" w:lineRule="auto"/>
        <w:ind w:left="4932" w:hanging="4932"/>
        <w:rPr>
          <w:color w:val="000000" w:themeColor="text1"/>
          <w:sz w:val="28"/>
          <w:szCs w:val="28"/>
        </w:rPr>
      </w:pPr>
      <w:r w:rsidRPr="00DA23FA">
        <w:rPr>
          <w:rFonts w:ascii="Times New Roman" w:hAnsi="Times New Roman" w:cs="Times New Roman"/>
          <w:color w:val="000000" w:themeColor="text1"/>
          <w:sz w:val="28"/>
          <w:szCs w:val="28"/>
        </w:rPr>
        <w:t>2.   Raczej dobrze</w:t>
      </w:r>
    </w:p>
    <w:p w:rsidR="00DA23FA" w:rsidRPr="00DA23FA" w:rsidRDefault="00DA23FA" w:rsidP="00DA23FA">
      <w:pPr>
        <w:pStyle w:val="Akapitzlist1"/>
        <w:spacing w:line="276" w:lineRule="auto"/>
        <w:ind w:left="4932" w:hanging="4932"/>
        <w:rPr>
          <w:color w:val="000000" w:themeColor="text1"/>
          <w:sz w:val="28"/>
          <w:szCs w:val="28"/>
        </w:rPr>
      </w:pPr>
      <w:r w:rsidRPr="00DA23FA">
        <w:rPr>
          <w:rFonts w:ascii="Times New Roman" w:hAnsi="Times New Roman" w:cs="Times New Roman"/>
          <w:color w:val="000000" w:themeColor="text1"/>
          <w:sz w:val="28"/>
          <w:szCs w:val="28"/>
        </w:rPr>
        <w:t>3.   Raczej źle</w:t>
      </w:r>
    </w:p>
    <w:p w:rsidR="00DA23FA" w:rsidRPr="00DA23FA" w:rsidRDefault="00DA23FA" w:rsidP="00DA23FA">
      <w:pPr>
        <w:pStyle w:val="Akapitzlist1"/>
        <w:spacing w:line="276" w:lineRule="auto"/>
        <w:ind w:left="4932" w:hanging="4932"/>
        <w:rPr>
          <w:color w:val="000000" w:themeColor="text1"/>
          <w:sz w:val="28"/>
          <w:szCs w:val="28"/>
        </w:rPr>
      </w:pPr>
      <w:r w:rsidRPr="00DA23FA">
        <w:rPr>
          <w:rFonts w:ascii="Times New Roman" w:hAnsi="Times New Roman" w:cs="Times New Roman"/>
          <w:color w:val="000000" w:themeColor="text1"/>
          <w:sz w:val="28"/>
          <w:szCs w:val="28"/>
        </w:rPr>
        <w:t>4.   Bardzo źle</w:t>
      </w:r>
    </w:p>
    <w:p w:rsidR="00DA23FA" w:rsidRPr="00DA23FA" w:rsidRDefault="00DA23FA" w:rsidP="00DA23FA">
      <w:pPr>
        <w:pStyle w:val="Akapitzlist1"/>
        <w:spacing w:line="360" w:lineRule="auto"/>
        <w:ind w:left="4932" w:hanging="493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23FA">
        <w:rPr>
          <w:rFonts w:ascii="Times New Roman" w:hAnsi="Times New Roman" w:cs="Times New Roman"/>
          <w:color w:val="000000" w:themeColor="text1"/>
          <w:sz w:val="28"/>
          <w:szCs w:val="28"/>
        </w:rPr>
        <w:t>5.   Nie mam zdania</w:t>
      </w:r>
    </w:p>
    <w:p w:rsidR="00DA23FA" w:rsidRPr="00DA23FA" w:rsidRDefault="00DA23FA" w:rsidP="00DA23FA">
      <w:pPr>
        <w:pStyle w:val="Akapitzlist1"/>
        <w:spacing w:line="276" w:lineRule="auto"/>
        <w:ind w:left="737" w:hanging="73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23FA" w:rsidRPr="00DA23FA" w:rsidRDefault="00DA23FA" w:rsidP="00DA23FA">
      <w:pPr>
        <w:pStyle w:val="Akapitzlist1"/>
        <w:spacing w:line="276" w:lineRule="auto"/>
        <w:ind w:left="737" w:hanging="737"/>
        <w:rPr>
          <w:b/>
          <w:bCs/>
          <w:color w:val="000000" w:themeColor="text1"/>
          <w:sz w:val="28"/>
          <w:szCs w:val="28"/>
        </w:rPr>
      </w:pPr>
      <w:r w:rsidRPr="00DA23F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7. Co w zakresie dostępności usług zdrowotnych na terenie Sejn Pana/i zdaniem stanowi największy problem? (można zaznaczyć </w:t>
      </w:r>
      <w:bookmarkStart w:id="2" w:name="_Hlk495566399"/>
      <w:r w:rsidRPr="00DA23F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więcej niż jedną odpowiedź</w:t>
      </w:r>
      <w:bookmarkEnd w:id="2"/>
      <w:r w:rsidRPr="00DA23F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).</w:t>
      </w:r>
    </w:p>
    <w:p w:rsidR="00DA23FA" w:rsidRPr="00DA23FA" w:rsidRDefault="00DA23FA" w:rsidP="00DA23FA">
      <w:pPr>
        <w:pStyle w:val="Akapitzlist1"/>
        <w:spacing w:line="276" w:lineRule="auto"/>
        <w:ind w:left="1417" w:hanging="1417"/>
        <w:rPr>
          <w:color w:val="000000" w:themeColor="text1"/>
          <w:sz w:val="28"/>
          <w:szCs w:val="28"/>
        </w:rPr>
      </w:pPr>
      <w:r w:rsidRPr="00DA23FA">
        <w:rPr>
          <w:rFonts w:ascii="Times New Roman" w:hAnsi="Times New Roman" w:cs="Times New Roman"/>
          <w:color w:val="000000" w:themeColor="text1"/>
          <w:sz w:val="28"/>
          <w:szCs w:val="28"/>
        </w:rPr>
        <w:t>1.  Odległe terminy wizyt</w:t>
      </w:r>
    </w:p>
    <w:p w:rsidR="00DA23FA" w:rsidRPr="00DA23FA" w:rsidRDefault="00DA23FA" w:rsidP="00DA23FA">
      <w:pPr>
        <w:pStyle w:val="Akapitzlist1"/>
        <w:spacing w:line="276" w:lineRule="auto"/>
        <w:ind w:left="0"/>
        <w:rPr>
          <w:color w:val="000000" w:themeColor="text1"/>
          <w:sz w:val="28"/>
          <w:szCs w:val="28"/>
        </w:rPr>
      </w:pPr>
      <w:r w:rsidRPr="00DA23FA">
        <w:rPr>
          <w:rFonts w:ascii="Times New Roman" w:hAnsi="Times New Roman" w:cs="Times New Roman"/>
          <w:color w:val="000000" w:themeColor="text1"/>
          <w:sz w:val="28"/>
          <w:szCs w:val="28"/>
        </w:rPr>
        <w:t>2. Wydłużony czas oczekiwania w poczekalni na wizytę u lekarza (brak możliwości skorzystania z wizyty na określoną, wcześniej ustaloną godzinę)</w:t>
      </w:r>
    </w:p>
    <w:p w:rsidR="00DA23FA" w:rsidRPr="00DA23FA" w:rsidRDefault="00DA23FA" w:rsidP="00DA23FA">
      <w:pPr>
        <w:pStyle w:val="Akapitzlist1"/>
        <w:spacing w:line="276" w:lineRule="auto"/>
        <w:ind w:left="1417" w:hanging="1417"/>
        <w:rPr>
          <w:color w:val="000000" w:themeColor="text1"/>
          <w:sz w:val="28"/>
          <w:szCs w:val="28"/>
        </w:rPr>
      </w:pPr>
      <w:r w:rsidRPr="00DA23FA">
        <w:rPr>
          <w:rFonts w:ascii="Times New Roman" w:hAnsi="Times New Roman" w:cs="Times New Roman"/>
          <w:color w:val="000000" w:themeColor="text1"/>
          <w:sz w:val="28"/>
          <w:szCs w:val="28"/>
        </w:rPr>
        <w:t>3.  Brak możliwości umówienia się telefonicznie/przez internet</w:t>
      </w:r>
    </w:p>
    <w:p w:rsidR="00DA23FA" w:rsidRPr="00DA23FA" w:rsidRDefault="00DA23FA" w:rsidP="00DA23FA">
      <w:pPr>
        <w:pStyle w:val="Akapitzlist1"/>
        <w:spacing w:line="276" w:lineRule="auto"/>
        <w:ind w:left="1417" w:hanging="1417"/>
        <w:rPr>
          <w:color w:val="000000" w:themeColor="text1"/>
          <w:sz w:val="28"/>
          <w:szCs w:val="28"/>
        </w:rPr>
      </w:pPr>
      <w:r w:rsidRPr="00DA23FA">
        <w:rPr>
          <w:rFonts w:ascii="Times New Roman" w:hAnsi="Times New Roman" w:cs="Times New Roman"/>
          <w:color w:val="000000" w:themeColor="text1"/>
          <w:sz w:val="28"/>
          <w:szCs w:val="28"/>
        </w:rPr>
        <w:t>4.  Zbyt mała liczba pacjentów przyjmowana w jednym dniu</w:t>
      </w:r>
    </w:p>
    <w:p w:rsidR="00DA23FA" w:rsidRPr="00DA23FA" w:rsidRDefault="00DA23FA" w:rsidP="00DA23FA">
      <w:pPr>
        <w:pStyle w:val="Akapitzlist1"/>
        <w:spacing w:line="276" w:lineRule="auto"/>
        <w:ind w:left="1417" w:hanging="1417"/>
        <w:rPr>
          <w:color w:val="000000" w:themeColor="text1"/>
          <w:sz w:val="28"/>
          <w:szCs w:val="28"/>
        </w:rPr>
      </w:pPr>
      <w:r w:rsidRPr="00DA23FA">
        <w:rPr>
          <w:rFonts w:ascii="Times New Roman" w:hAnsi="Times New Roman" w:cs="Times New Roman"/>
          <w:color w:val="000000" w:themeColor="text1"/>
          <w:sz w:val="28"/>
          <w:szCs w:val="28"/>
        </w:rPr>
        <w:t>5.  Trudności w uzyskaniu skierowania do lekarza specjalisty</w:t>
      </w:r>
    </w:p>
    <w:p w:rsidR="00DA23FA" w:rsidRPr="00DA23FA" w:rsidRDefault="00DA23FA" w:rsidP="00DA23FA">
      <w:pPr>
        <w:pStyle w:val="Akapitzlist1"/>
        <w:spacing w:line="276" w:lineRule="auto"/>
        <w:ind w:left="1417" w:hanging="1417"/>
        <w:rPr>
          <w:color w:val="000000" w:themeColor="text1"/>
          <w:sz w:val="28"/>
          <w:szCs w:val="28"/>
        </w:rPr>
      </w:pPr>
      <w:r w:rsidRPr="00DA23FA">
        <w:rPr>
          <w:rFonts w:ascii="Times New Roman" w:hAnsi="Times New Roman" w:cs="Times New Roman"/>
          <w:color w:val="000000" w:themeColor="text1"/>
          <w:sz w:val="28"/>
          <w:szCs w:val="28"/>
        </w:rPr>
        <w:t>6.  Inne, jakie?..................................................................................…</w:t>
      </w:r>
    </w:p>
    <w:p w:rsidR="00DA23FA" w:rsidRPr="00DA23FA" w:rsidRDefault="00DA23FA" w:rsidP="00DA23FA">
      <w:pPr>
        <w:pStyle w:val="Akapitzlist1"/>
        <w:spacing w:line="276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23FA" w:rsidRPr="00DA23FA" w:rsidRDefault="00DA23FA" w:rsidP="00DA23FA">
      <w:pPr>
        <w:pStyle w:val="Akapitzlist1"/>
        <w:spacing w:line="276" w:lineRule="auto"/>
        <w:ind w:left="0"/>
        <w:rPr>
          <w:b/>
          <w:bCs/>
          <w:color w:val="000000" w:themeColor="text1"/>
          <w:sz w:val="28"/>
          <w:szCs w:val="28"/>
        </w:rPr>
      </w:pPr>
      <w:r w:rsidRPr="00DA23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8</w:t>
      </w:r>
      <w:r w:rsidRPr="00DA23F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  Czy   chciał(a)by   Pan/Pani  otrzymać   pomoc w wykonywaniu codziennych czynności tj. ubieranie się, mycie, przygotowanie posiłków?</w:t>
      </w:r>
    </w:p>
    <w:p w:rsidR="00DA23FA" w:rsidRPr="00DA23FA" w:rsidRDefault="00DA23FA" w:rsidP="00DA23FA">
      <w:pPr>
        <w:pStyle w:val="Akapitzlist1"/>
        <w:spacing w:line="276" w:lineRule="auto"/>
        <w:ind w:left="0"/>
        <w:rPr>
          <w:color w:val="000000" w:themeColor="text1"/>
          <w:sz w:val="28"/>
          <w:szCs w:val="28"/>
        </w:rPr>
      </w:pPr>
      <w:r w:rsidRPr="00DA23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1.Tak </w:t>
      </w:r>
    </w:p>
    <w:p w:rsidR="00DA23FA" w:rsidRPr="00DA23FA" w:rsidRDefault="00DA23FA" w:rsidP="00DA23FA">
      <w:pPr>
        <w:pStyle w:val="Akapitzlist1"/>
        <w:spacing w:line="276" w:lineRule="auto"/>
        <w:ind w:left="0"/>
        <w:rPr>
          <w:color w:val="000000" w:themeColor="text1"/>
          <w:sz w:val="28"/>
          <w:szCs w:val="28"/>
        </w:rPr>
      </w:pPr>
      <w:r w:rsidRPr="00DA23FA">
        <w:rPr>
          <w:rFonts w:ascii="Times New Roman" w:hAnsi="Times New Roman" w:cs="Times New Roman"/>
          <w:color w:val="000000" w:themeColor="text1"/>
          <w:sz w:val="28"/>
          <w:szCs w:val="28"/>
        </w:rPr>
        <w:t>2. Nie</w:t>
      </w:r>
    </w:p>
    <w:p w:rsidR="00DA23FA" w:rsidRPr="00DA23FA" w:rsidRDefault="00DA23FA" w:rsidP="00DA23FA">
      <w:pPr>
        <w:pStyle w:val="Akapitzlist1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23FA" w:rsidRPr="00DA23FA" w:rsidRDefault="00DA23FA" w:rsidP="00DA23FA">
      <w:pPr>
        <w:pStyle w:val="Akapitzlist1"/>
        <w:spacing w:line="276" w:lineRule="auto"/>
        <w:ind w:left="0"/>
        <w:rPr>
          <w:b/>
          <w:bCs/>
          <w:color w:val="000000" w:themeColor="text1"/>
          <w:sz w:val="28"/>
          <w:szCs w:val="28"/>
        </w:rPr>
      </w:pPr>
      <w:r w:rsidRPr="00DA23F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9. Z czyjej pomocy w wykonywaniu czynności życiowych  Pan(i) korzysta? (można zaznaczyć więcej niż jedną odpowiedź).</w:t>
      </w:r>
    </w:p>
    <w:p w:rsidR="00DA23FA" w:rsidRPr="00DA23FA" w:rsidRDefault="00DA23FA" w:rsidP="00DA23FA">
      <w:pPr>
        <w:pStyle w:val="Akapitzlist1"/>
        <w:spacing w:line="360" w:lineRule="auto"/>
        <w:ind w:left="0"/>
        <w:rPr>
          <w:color w:val="000000" w:themeColor="text1"/>
          <w:sz w:val="28"/>
          <w:szCs w:val="28"/>
        </w:rPr>
      </w:pPr>
      <w:r w:rsidRPr="00DA23FA">
        <w:rPr>
          <w:rFonts w:ascii="Times New Roman" w:hAnsi="Times New Roman" w:cs="Times New Roman"/>
          <w:color w:val="000000" w:themeColor="text1"/>
          <w:sz w:val="28"/>
          <w:szCs w:val="28"/>
        </w:rPr>
        <w:t>1.  Najbliższej rodziny (mąż/żona, partner/partnerka, dzieci, wnuki, zięć, synowa, rodzeństwo)</w:t>
      </w:r>
    </w:p>
    <w:p w:rsidR="00DA23FA" w:rsidRPr="00DA23FA" w:rsidRDefault="00DA23FA" w:rsidP="00DA23FA">
      <w:pPr>
        <w:pStyle w:val="Akapitzlist1"/>
        <w:spacing w:line="360" w:lineRule="auto"/>
        <w:ind w:left="0"/>
        <w:rPr>
          <w:color w:val="000000" w:themeColor="text1"/>
          <w:sz w:val="28"/>
          <w:szCs w:val="28"/>
        </w:rPr>
      </w:pPr>
      <w:r w:rsidRPr="00DA23FA">
        <w:rPr>
          <w:rFonts w:ascii="Times New Roman" w:hAnsi="Times New Roman" w:cs="Times New Roman"/>
          <w:color w:val="000000" w:themeColor="text1"/>
          <w:sz w:val="28"/>
          <w:szCs w:val="28"/>
        </w:rPr>
        <w:t>2.  Członkowie dalszej rodziny</w:t>
      </w:r>
    </w:p>
    <w:p w:rsidR="00DA23FA" w:rsidRPr="00DA23FA" w:rsidRDefault="00DA23FA" w:rsidP="00DA23FA">
      <w:pPr>
        <w:pStyle w:val="Akapitzlist1"/>
        <w:spacing w:line="360" w:lineRule="auto"/>
        <w:ind w:left="0"/>
        <w:rPr>
          <w:color w:val="000000" w:themeColor="text1"/>
          <w:sz w:val="28"/>
          <w:szCs w:val="28"/>
        </w:rPr>
      </w:pPr>
      <w:r w:rsidRPr="00DA23FA">
        <w:rPr>
          <w:rFonts w:ascii="Times New Roman" w:hAnsi="Times New Roman" w:cs="Times New Roman"/>
          <w:color w:val="000000" w:themeColor="text1"/>
          <w:sz w:val="28"/>
          <w:szCs w:val="28"/>
        </w:rPr>
        <w:t>3.  Sąsiadów</w:t>
      </w:r>
    </w:p>
    <w:p w:rsidR="00DA23FA" w:rsidRPr="00DA23FA" w:rsidRDefault="00DA23FA" w:rsidP="00DA23FA">
      <w:pPr>
        <w:pStyle w:val="Akapitzlist1"/>
        <w:spacing w:line="360" w:lineRule="auto"/>
        <w:ind w:left="0"/>
        <w:rPr>
          <w:color w:val="000000" w:themeColor="text1"/>
          <w:sz w:val="28"/>
          <w:szCs w:val="28"/>
        </w:rPr>
      </w:pPr>
      <w:r w:rsidRPr="00DA23FA">
        <w:rPr>
          <w:rFonts w:ascii="Times New Roman" w:hAnsi="Times New Roman" w:cs="Times New Roman"/>
          <w:color w:val="000000" w:themeColor="text1"/>
          <w:sz w:val="28"/>
          <w:szCs w:val="28"/>
        </w:rPr>
        <w:t>4.  Przyjaciół</w:t>
      </w:r>
    </w:p>
    <w:p w:rsidR="00DA23FA" w:rsidRPr="00DA23FA" w:rsidRDefault="00DA23FA" w:rsidP="00DA23FA">
      <w:pPr>
        <w:pStyle w:val="Akapitzlist1"/>
        <w:spacing w:line="360" w:lineRule="auto"/>
        <w:ind w:left="0"/>
        <w:rPr>
          <w:color w:val="000000" w:themeColor="text1"/>
          <w:sz w:val="28"/>
          <w:szCs w:val="28"/>
        </w:rPr>
      </w:pPr>
      <w:r w:rsidRPr="00DA23FA">
        <w:rPr>
          <w:rFonts w:ascii="Times New Roman" w:hAnsi="Times New Roman" w:cs="Times New Roman"/>
          <w:color w:val="000000" w:themeColor="text1"/>
          <w:sz w:val="28"/>
          <w:szCs w:val="28"/>
        </w:rPr>
        <w:t>5. Osoby wynajętej do pomocy</w:t>
      </w:r>
    </w:p>
    <w:p w:rsidR="00DA23FA" w:rsidRPr="00DA23FA" w:rsidRDefault="00DA23FA" w:rsidP="00DA23FA">
      <w:pPr>
        <w:pStyle w:val="Akapitzlist1"/>
        <w:spacing w:line="360" w:lineRule="auto"/>
        <w:ind w:left="0"/>
        <w:rPr>
          <w:color w:val="000000" w:themeColor="text1"/>
          <w:sz w:val="28"/>
          <w:szCs w:val="28"/>
        </w:rPr>
      </w:pPr>
      <w:r w:rsidRPr="00DA23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 Pracownicy Ośrodka Pomocy Społecznej </w:t>
      </w:r>
    </w:p>
    <w:p w:rsidR="00DA23FA" w:rsidRPr="00DA23FA" w:rsidRDefault="00DA23FA" w:rsidP="00DA23FA">
      <w:pPr>
        <w:pStyle w:val="Akapitzlist1"/>
        <w:spacing w:line="360" w:lineRule="auto"/>
        <w:ind w:left="0"/>
        <w:rPr>
          <w:color w:val="000000" w:themeColor="text1"/>
          <w:sz w:val="28"/>
          <w:szCs w:val="28"/>
        </w:rPr>
      </w:pPr>
      <w:r w:rsidRPr="00DA23FA">
        <w:rPr>
          <w:rFonts w:ascii="Times New Roman" w:hAnsi="Times New Roman" w:cs="Times New Roman"/>
          <w:color w:val="000000" w:themeColor="text1"/>
          <w:sz w:val="28"/>
          <w:szCs w:val="28"/>
        </w:rPr>
        <w:t>7.  Organizacji charytatywnych/pozarządowych</w:t>
      </w:r>
    </w:p>
    <w:p w:rsidR="00DA23FA" w:rsidRPr="00DA23FA" w:rsidRDefault="00DA23FA" w:rsidP="00DA23FA">
      <w:pPr>
        <w:pStyle w:val="Akapitzlist1"/>
        <w:spacing w:line="360" w:lineRule="auto"/>
        <w:ind w:left="0"/>
        <w:rPr>
          <w:color w:val="000000" w:themeColor="text1"/>
          <w:sz w:val="28"/>
          <w:szCs w:val="28"/>
        </w:rPr>
      </w:pPr>
      <w:r w:rsidRPr="00DA23FA">
        <w:rPr>
          <w:rFonts w:ascii="Times New Roman" w:hAnsi="Times New Roman" w:cs="Times New Roman"/>
          <w:color w:val="000000" w:themeColor="text1"/>
          <w:sz w:val="28"/>
          <w:szCs w:val="28"/>
        </w:rPr>
        <w:t>8. Innych podmiotów (kto?)............................................</w:t>
      </w:r>
    </w:p>
    <w:p w:rsidR="00DA23FA" w:rsidRPr="00DA23FA" w:rsidRDefault="00DA23FA" w:rsidP="00DA23FA">
      <w:pPr>
        <w:pStyle w:val="Akapitzlist1"/>
        <w:spacing w:line="36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23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Nie korzystam </w:t>
      </w:r>
    </w:p>
    <w:p w:rsidR="00DA23FA" w:rsidRPr="00DA23FA" w:rsidRDefault="00DA23FA" w:rsidP="00DA23FA">
      <w:pPr>
        <w:pStyle w:val="Akapitzlist1"/>
        <w:spacing w:line="360" w:lineRule="auto"/>
        <w:rPr>
          <w:color w:val="000000" w:themeColor="text1"/>
          <w:sz w:val="28"/>
          <w:szCs w:val="28"/>
        </w:rPr>
      </w:pPr>
    </w:p>
    <w:p w:rsidR="00DA23FA" w:rsidRPr="00DA23FA" w:rsidRDefault="00DA23FA" w:rsidP="00DA23FA">
      <w:pPr>
        <w:pStyle w:val="Akapitzlist1"/>
        <w:spacing w:line="360" w:lineRule="auto"/>
        <w:ind w:left="0"/>
        <w:rPr>
          <w:b/>
          <w:bCs/>
          <w:color w:val="000000" w:themeColor="text1"/>
          <w:sz w:val="28"/>
          <w:szCs w:val="28"/>
        </w:rPr>
      </w:pPr>
      <w:r w:rsidRPr="00DA23F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10. Czy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Pana/Pani zdaniem </w:t>
      </w:r>
      <w:r w:rsidRPr="00DA23F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oferta pomocy osobom starszym w codziennych czynnościach życiowych ze strony instytucji pomocowych jest wystarczająca?</w:t>
      </w:r>
    </w:p>
    <w:p w:rsidR="00DA23FA" w:rsidRPr="00DA23FA" w:rsidRDefault="00DA23FA" w:rsidP="00DA23FA">
      <w:pPr>
        <w:pStyle w:val="Akapitzlist1"/>
        <w:spacing w:line="360" w:lineRule="auto"/>
        <w:ind w:left="0"/>
        <w:rPr>
          <w:color w:val="000000" w:themeColor="text1"/>
          <w:sz w:val="28"/>
          <w:szCs w:val="28"/>
        </w:rPr>
      </w:pPr>
      <w:r w:rsidRPr="00DA23FA">
        <w:rPr>
          <w:rFonts w:ascii="Times New Roman" w:hAnsi="Times New Roman" w:cs="Times New Roman"/>
          <w:color w:val="000000" w:themeColor="text1"/>
          <w:sz w:val="28"/>
          <w:szCs w:val="28"/>
        </w:rPr>
        <w:t>1.  Tak</w:t>
      </w:r>
    </w:p>
    <w:p w:rsidR="00DA23FA" w:rsidRPr="00DA23FA" w:rsidRDefault="00DA23FA" w:rsidP="00DA23FA">
      <w:pPr>
        <w:pStyle w:val="Akapitzlist1"/>
        <w:spacing w:line="360" w:lineRule="auto"/>
        <w:ind w:left="0"/>
        <w:rPr>
          <w:color w:val="000000" w:themeColor="text1"/>
          <w:sz w:val="28"/>
          <w:szCs w:val="28"/>
        </w:rPr>
      </w:pPr>
      <w:r w:rsidRPr="00DA23FA">
        <w:rPr>
          <w:rFonts w:ascii="Times New Roman" w:hAnsi="Times New Roman" w:cs="Times New Roman"/>
          <w:color w:val="000000" w:themeColor="text1"/>
          <w:sz w:val="28"/>
          <w:szCs w:val="28"/>
        </w:rPr>
        <w:t>2. Raczej tak</w:t>
      </w:r>
    </w:p>
    <w:p w:rsidR="00DA23FA" w:rsidRPr="00DA23FA" w:rsidRDefault="00DA23FA" w:rsidP="00DA23FA">
      <w:pPr>
        <w:pStyle w:val="Akapitzlist1"/>
        <w:spacing w:line="360" w:lineRule="auto"/>
        <w:ind w:left="0"/>
        <w:rPr>
          <w:color w:val="000000" w:themeColor="text1"/>
          <w:sz w:val="28"/>
          <w:szCs w:val="28"/>
        </w:rPr>
      </w:pPr>
      <w:r w:rsidRPr="00DA23FA">
        <w:rPr>
          <w:rFonts w:ascii="Times New Roman" w:hAnsi="Times New Roman" w:cs="Times New Roman"/>
          <w:color w:val="000000" w:themeColor="text1"/>
          <w:sz w:val="28"/>
          <w:szCs w:val="28"/>
        </w:rPr>
        <w:t>3.  Raczej nie</w:t>
      </w:r>
    </w:p>
    <w:p w:rsidR="00DA23FA" w:rsidRPr="00DA23FA" w:rsidRDefault="00DA23FA" w:rsidP="00DA23FA">
      <w:pPr>
        <w:pStyle w:val="Akapitzlist1"/>
        <w:spacing w:line="360" w:lineRule="auto"/>
        <w:ind w:left="0"/>
        <w:rPr>
          <w:color w:val="000000" w:themeColor="text1"/>
          <w:sz w:val="28"/>
          <w:szCs w:val="28"/>
        </w:rPr>
      </w:pPr>
      <w:r w:rsidRPr="00DA23FA">
        <w:rPr>
          <w:rFonts w:ascii="Times New Roman" w:hAnsi="Times New Roman" w:cs="Times New Roman"/>
          <w:color w:val="000000" w:themeColor="text1"/>
          <w:sz w:val="28"/>
          <w:szCs w:val="28"/>
        </w:rPr>
        <w:t>4.  Nie</w:t>
      </w:r>
    </w:p>
    <w:p w:rsidR="00DA23FA" w:rsidRPr="00DA23FA" w:rsidRDefault="00DA23FA" w:rsidP="00DA23FA">
      <w:pPr>
        <w:pStyle w:val="Akapitzlist1"/>
        <w:spacing w:line="36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23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Nie mam zdania </w:t>
      </w:r>
    </w:p>
    <w:p w:rsidR="00DA23FA" w:rsidRPr="00DA23FA" w:rsidRDefault="00DA23FA" w:rsidP="00DA23FA">
      <w:pPr>
        <w:pStyle w:val="Akapitzlist1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23FA" w:rsidRPr="00DA23FA" w:rsidRDefault="00DA23FA" w:rsidP="00DA23FA">
      <w:pPr>
        <w:pStyle w:val="Akapitzlist1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23FA" w:rsidRPr="00DA23FA" w:rsidRDefault="00DA23FA" w:rsidP="00DA23FA">
      <w:pPr>
        <w:pStyle w:val="Akapitzlist1"/>
        <w:spacing w:line="360" w:lineRule="auto"/>
        <w:rPr>
          <w:color w:val="000000" w:themeColor="text1"/>
          <w:sz w:val="28"/>
          <w:szCs w:val="28"/>
        </w:rPr>
      </w:pPr>
    </w:p>
    <w:p w:rsidR="00DA23FA" w:rsidRPr="00DA23FA" w:rsidRDefault="00DA23FA" w:rsidP="00DA23FA">
      <w:pPr>
        <w:spacing w:line="276" w:lineRule="auto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DA23FA" w:rsidRPr="00DA23FA" w:rsidRDefault="00DA23FA" w:rsidP="00DA23FA">
      <w:pPr>
        <w:spacing w:line="276" w:lineRule="auto"/>
        <w:rPr>
          <w:b/>
          <w:bCs/>
          <w:color w:val="000000" w:themeColor="text1"/>
          <w:sz w:val="28"/>
          <w:szCs w:val="28"/>
        </w:rPr>
      </w:pPr>
      <w:r w:rsidRPr="00DA23F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11. Jakie problemy społeczne, Pana(i) zdaniem najczęściej dotyczą osób starszych? (proszę zaznaczyć 3 najważniejsze według Pana(i) odpowiedzi).</w:t>
      </w:r>
    </w:p>
    <w:p w:rsidR="00DA23FA" w:rsidRPr="00DA23FA" w:rsidRDefault="00DA23FA" w:rsidP="00DA23FA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23FA" w:rsidRPr="00DA23FA" w:rsidRDefault="00DA23FA" w:rsidP="00DA23FA">
      <w:pPr>
        <w:pStyle w:val="Akapitzlist1"/>
        <w:spacing w:line="360" w:lineRule="auto"/>
        <w:ind w:left="0"/>
        <w:rPr>
          <w:color w:val="000000" w:themeColor="text1"/>
          <w:sz w:val="28"/>
          <w:szCs w:val="28"/>
        </w:rPr>
      </w:pPr>
      <w:r w:rsidRPr="00DA23FA">
        <w:rPr>
          <w:rFonts w:ascii="Times New Roman" w:hAnsi="Times New Roman" w:cs="Times New Roman"/>
          <w:color w:val="000000" w:themeColor="text1"/>
          <w:sz w:val="28"/>
          <w:szCs w:val="28"/>
        </w:rPr>
        <w:t>1. Ubóstwo, bieda</w:t>
      </w:r>
    </w:p>
    <w:p w:rsidR="00DA23FA" w:rsidRPr="00DA23FA" w:rsidRDefault="00DA23FA" w:rsidP="00DA23FA">
      <w:pPr>
        <w:pStyle w:val="Akapitzlist1"/>
        <w:spacing w:line="360" w:lineRule="auto"/>
        <w:ind w:left="0"/>
        <w:rPr>
          <w:color w:val="000000" w:themeColor="text1"/>
          <w:sz w:val="28"/>
          <w:szCs w:val="28"/>
        </w:rPr>
      </w:pPr>
      <w:r w:rsidRPr="00DA23FA">
        <w:rPr>
          <w:rFonts w:ascii="Times New Roman" w:hAnsi="Times New Roman" w:cs="Times New Roman"/>
          <w:color w:val="000000" w:themeColor="text1"/>
          <w:sz w:val="28"/>
          <w:szCs w:val="28"/>
        </w:rPr>
        <w:t>2.  Niepełnosprawność</w:t>
      </w:r>
    </w:p>
    <w:p w:rsidR="00DA23FA" w:rsidRPr="00DA23FA" w:rsidRDefault="00DA23FA" w:rsidP="00DA23FA">
      <w:pPr>
        <w:pStyle w:val="Akapitzlist1"/>
        <w:spacing w:line="360" w:lineRule="auto"/>
        <w:ind w:left="0"/>
        <w:rPr>
          <w:color w:val="000000" w:themeColor="text1"/>
          <w:sz w:val="28"/>
          <w:szCs w:val="28"/>
        </w:rPr>
      </w:pPr>
      <w:r w:rsidRPr="00DA23FA">
        <w:rPr>
          <w:rFonts w:ascii="Times New Roman" w:hAnsi="Times New Roman" w:cs="Times New Roman"/>
          <w:color w:val="000000" w:themeColor="text1"/>
          <w:sz w:val="28"/>
          <w:szCs w:val="28"/>
        </w:rPr>
        <w:t>3.  Choroby</w:t>
      </w:r>
    </w:p>
    <w:p w:rsidR="00DA23FA" w:rsidRPr="00DA23FA" w:rsidRDefault="00DA23FA" w:rsidP="00DA23FA">
      <w:pPr>
        <w:pStyle w:val="Akapitzlist1"/>
        <w:spacing w:line="360" w:lineRule="auto"/>
        <w:ind w:left="0"/>
        <w:rPr>
          <w:color w:val="000000" w:themeColor="text1"/>
          <w:sz w:val="28"/>
          <w:szCs w:val="28"/>
        </w:rPr>
      </w:pPr>
      <w:r w:rsidRPr="00DA23FA">
        <w:rPr>
          <w:rFonts w:ascii="Times New Roman" w:hAnsi="Times New Roman" w:cs="Times New Roman"/>
          <w:color w:val="000000" w:themeColor="text1"/>
          <w:sz w:val="28"/>
          <w:szCs w:val="28"/>
        </w:rPr>
        <w:t>4. Samotność</w:t>
      </w:r>
    </w:p>
    <w:p w:rsidR="00DA23FA" w:rsidRPr="00DA23FA" w:rsidRDefault="00DA23FA" w:rsidP="00DA23FA">
      <w:pPr>
        <w:pStyle w:val="Akapitzlist1"/>
        <w:spacing w:line="360" w:lineRule="auto"/>
        <w:ind w:left="0"/>
        <w:rPr>
          <w:color w:val="000000" w:themeColor="text1"/>
          <w:sz w:val="28"/>
          <w:szCs w:val="28"/>
        </w:rPr>
      </w:pPr>
      <w:r w:rsidRPr="00DA23FA">
        <w:rPr>
          <w:rFonts w:ascii="Times New Roman" w:hAnsi="Times New Roman" w:cs="Times New Roman"/>
          <w:color w:val="000000" w:themeColor="text1"/>
          <w:sz w:val="28"/>
          <w:szCs w:val="28"/>
        </w:rPr>
        <w:t>5.  Brak opieki ze strony rodziny</w:t>
      </w:r>
    </w:p>
    <w:p w:rsidR="00DA23FA" w:rsidRPr="00DA23FA" w:rsidRDefault="00DA23FA" w:rsidP="00DA23FA">
      <w:pPr>
        <w:pStyle w:val="Akapitzlist1"/>
        <w:spacing w:line="360" w:lineRule="auto"/>
        <w:ind w:left="0"/>
        <w:rPr>
          <w:color w:val="000000" w:themeColor="text1"/>
          <w:sz w:val="28"/>
          <w:szCs w:val="28"/>
        </w:rPr>
      </w:pPr>
      <w:r w:rsidRPr="00DA23FA">
        <w:rPr>
          <w:rFonts w:ascii="Times New Roman" w:hAnsi="Times New Roman" w:cs="Times New Roman"/>
          <w:color w:val="000000" w:themeColor="text1"/>
          <w:sz w:val="28"/>
          <w:szCs w:val="28"/>
        </w:rPr>
        <w:t>6.  Brak akceptacji w środowisku lokalnym</w:t>
      </w:r>
    </w:p>
    <w:p w:rsidR="00DA23FA" w:rsidRPr="00DA23FA" w:rsidRDefault="00DA23FA" w:rsidP="00DA23FA">
      <w:pPr>
        <w:pStyle w:val="Akapitzlist1"/>
        <w:spacing w:line="360" w:lineRule="auto"/>
        <w:ind w:left="0"/>
        <w:rPr>
          <w:color w:val="000000" w:themeColor="text1"/>
          <w:sz w:val="28"/>
          <w:szCs w:val="28"/>
        </w:rPr>
      </w:pPr>
      <w:r w:rsidRPr="00DA23FA">
        <w:rPr>
          <w:rFonts w:ascii="Times New Roman" w:hAnsi="Times New Roman" w:cs="Times New Roman"/>
          <w:color w:val="000000" w:themeColor="text1"/>
          <w:sz w:val="28"/>
          <w:szCs w:val="28"/>
        </w:rPr>
        <w:t>7.  Bariery architektoniczne</w:t>
      </w:r>
    </w:p>
    <w:p w:rsidR="00DA23FA" w:rsidRPr="00DA23FA" w:rsidRDefault="00DA23FA" w:rsidP="00DA23FA">
      <w:pPr>
        <w:pStyle w:val="Akapitzlist1"/>
        <w:spacing w:line="36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23FA">
        <w:rPr>
          <w:rFonts w:ascii="Times New Roman" w:hAnsi="Times New Roman" w:cs="Times New Roman"/>
          <w:color w:val="000000" w:themeColor="text1"/>
          <w:sz w:val="28"/>
          <w:szCs w:val="28"/>
        </w:rPr>
        <w:t>8.  Inne, jakie?....................................................................................</w:t>
      </w:r>
    </w:p>
    <w:p w:rsidR="00DA23FA" w:rsidRPr="00DA23FA" w:rsidRDefault="00DA23FA" w:rsidP="00DA23FA">
      <w:pPr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DA23FA" w:rsidRPr="00DA23FA" w:rsidRDefault="00DA23FA" w:rsidP="00DA23FA">
      <w:pPr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DA23FA" w:rsidRPr="00DA23FA" w:rsidRDefault="00DA23FA" w:rsidP="00DA23FA">
      <w:pPr>
        <w:rPr>
          <w:b/>
          <w:bCs/>
          <w:color w:val="000000" w:themeColor="text1"/>
          <w:sz w:val="28"/>
          <w:szCs w:val="28"/>
        </w:rPr>
      </w:pPr>
      <w:r w:rsidRPr="00DA23F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12. Proszę określić częstotliwość podejmowania przez Pana/Panią czynności, które za chwilę wymienię: </w:t>
      </w:r>
    </w:p>
    <w:p w:rsidR="00DA23FA" w:rsidRPr="00DA23FA" w:rsidRDefault="00DA23FA" w:rsidP="00DA23FA">
      <w:pPr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6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82"/>
        <w:gridCol w:w="1114"/>
        <w:gridCol w:w="1099"/>
        <w:gridCol w:w="1099"/>
        <w:gridCol w:w="1099"/>
        <w:gridCol w:w="1316"/>
        <w:gridCol w:w="1798"/>
      </w:tblGrid>
      <w:tr w:rsidR="00DA23FA" w:rsidRPr="00DA23FA" w:rsidTr="0088442D">
        <w:trPr>
          <w:ins w:id="3" w:author="Ewa Zielińska" w:date="2018-02-26T12:48:00Z"/>
        </w:trPr>
        <w:tc>
          <w:tcPr>
            <w:tcW w:w="33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A23FA" w:rsidRPr="00DA23FA" w:rsidRDefault="00DA23FA" w:rsidP="0088442D">
            <w:pPr>
              <w:pStyle w:val="Zawartotabeli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A23FA" w:rsidRPr="00DA23FA" w:rsidRDefault="00DA23FA" w:rsidP="0088442D">
            <w:pPr>
              <w:pStyle w:val="Zawartotabeli"/>
              <w:rPr>
                <w:color w:val="000000" w:themeColor="text1"/>
                <w:sz w:val="28"/>
                <w:szCs w:val="28"/>
              </w:rPr>
            </w:pPr>
            <w:r w:rsidRPr="00DA23F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  <w:p w:rsidR="00DA23FA" w:rsidRPr="00DA23FA" w:rsidRDefault="00DA23FA" w:rsidP="0088442D">
            <w:pPr>
              <w:pStyle w:val="Zawartotabeli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DA23FA" w:rsidRPr="00DA23FA" w:rsidRDefault="00DA23FA" w:rsidP="0088442D">
            <w:pPr>
              <w:pStyle w:val="Zawartotabeli"/>
              <w:rPr>
                <w:color w:val="000000" w:themeColor="text1"/>
                <w:sz w:val="28"/>
                <w:szCs w:val="28"/>
              </w:rPr>
            </w:pPr>
            <w:r w:rsidRPr="00DA23F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najwyżej kilka razy w roku</w:t>
            </w:r>
          </w:p>
        </w:tc>
        <w:tc>
          <w:tcPr>
            <w:tcW w:w="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A23FA" w:rsidRPr="00DA23FA" w:rsidRDefault="00DA23FA" w:rsidP="0088442D">
            <w:pPr>
              <w:pStyle w:val="Zawartotabeli"/>
              <w:rPr>
                <w:color w:val="000000" w:themeColor="text1"/>
                <w:sz w:val="28"/>
                <w:szCs w:val="28"/>
              </w:rPr>
            </w:pPr>
            <w:r w:rsidRPr="00DA23F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  <w:p w:rsidR="00DA23FA" w:rsidRPr="00DA23FA" w:rsidRDefault="00DA23FA" w:rsidP="0088442D">
            <w:pPr>
              <w:pStyle w:val="Zawartotabeli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DA23FA" w:rsidRPr="00DA23FA" w:rsidRDefault="00DA23FA" w:rsidP="0088442D">
            <w:pPr>
              <w:pStyle w:val="Zawartotabeli"/>
              <w:rPr>
                <w:color w:val="000000" w:themeColor="text1"/>
                <w:sz w:val="28"/>
                <w:szCs w:val="28"/>
              </w:rPr>
            </w:pPr>
            <w:r w:rsidRPr="00DA23F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raz w miesiącu</w:t>
            </w:r>
          </w:p>
        </w:tc>
        <w:tc>
          <w:tcPr>
            <w:tcW w:w="8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A23FA" w:rsidRPr="00DA23FA" w:rsidRDefault="00DA23FA" w:rsidP="0088442D">
            <w:pPr>
              <w:pStyle w:val="Zawartotabeli"/>
              <w:rPr>
                <w:color w:val="000000" w:themeColor="text1"/>
                <w:sz w:val="28"/>
                <w:szCs w:val="28"/>
              </w:rPr>
            </w:pPr>
            <w:r w:rsidRPr="00DA23F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  <w:p w:rsidR="00DA23FA" w:rsidRPr="00DA23FA" w:rsidRDefault="00DA23FA" w:rsidP="0088442D">
            <w:pPr>
              <w:pStyle w:val="Zawartotabeli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DA23FA" w:rsidRPr="00DA23FA" w:rsidRDefault="00DA23FA" w:rsidP="0088442D">
            <w:pPr>
              <w:pStyle w:val="Zawartotabeli"/>
              <w:rPr>
                <w:color w:val="000000" w:themeColor="text1"/>
                <w:sz w:val="28"/>
                <w:szCs w:val="28"/>
              </w:rPr>
            </w:pPr>
            <w:r w:rsidRPr="00DA23F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kilka razy w miesiącu</w:t>
            </w:r>
          </w:p>
        </w:tc>
        <w:tc>
          <w:tcPr>
            <w:tcW w:w="10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A23FA" w:rsidRPr="00DA23FA" w:rsidRDefault="00DA23FA" w:rsidP="0088442D">
            <w:pPr>
              <w:pStyle w:val="Zawartotabeli"/>
              <w:rPr>
                <w:color w:val="000000" w:themeColor="text1"/>
                <w:sz w:val="28"/>
                <w:szCs w:val="28"/>
              </w:rPr>
            </w:pPr>
            <w:r w:rsidRPr="00DA23F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  <w:p w:rsidR="00DA23FA" w:rsidRPr="00DA23FA" w:rsidRDefault="00DA23FA" w:rsidP="0088442D">
            <w:pPr>
              <w:pStyle w:val="Zawartotabeli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DA23FA" w:rsidRPr="00DA23FA" w:rsidRDefault="00DA23FA" w:rsidP="0088442D">
            <w:pPr>
              <w:pStyle w:val="Zawartotabeli"/>
              <w:rPr>
                <w:color w:val="000000" w:themeColor="text1"/>
                <w:sz w:val="28"/>
                <w:szCs w:val="28"/>
              </w:rPr>
            </w:pPr>
            <w:r w:rsidRPr="00DA23F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kilka razy w tygodniu</w:t>
            </w:r>
          </w:p>
        </w:tc>
        <w:tc>
          <w:tcPr>
            <w:tcW w:w="1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A23FA" w:rsidRPr="00DA23FA" w:rsidRDefault="00DA23FA" w:rsidP="0088442D">
            <w:pPr>
              <w:pStyle w:val="Zawartotabeli"/>
              <w:rPr>
                <w:color w:val="000000" w:themeColor="text1"/>
                <w:sz w:val="28"/>
                <w:szCs w:val="28"/>
              </w:rPr>
            </w:pPr>
            <w:r w:rsidRPr="00DA23F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  <w:p w:rsidR="00DA23FA" w:rsidRPr="00DA23FA" w:rsidRDefault="00DA23FA" w:rsidP="0088442D">
            <w:pPr>
              <w:pStyle w:val="Zawartotabeli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DA23FA" w:rsidRPr="00DA23FA" w:rsidRDefault="00DA23FA" w:rsidP="0088442D">
            <w:pPr>
              <w:pStyle w:val="Zawartotabeli"/>
              <w:rPr>
                <w:color w:val="000000" w:themeColor="text1"/>
                <w:sz w:val="28"/>
                <w:szCs w:val="28"/>
              </w:rPr>
            </w:pPr>
            <w:r w:rsidRPr="00DA23F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codziennie</w:t>
            </w:r>
          </w:p>
        </w:tc>
        <w:tc>
          <w:tcPr>
            <w:tcW w:w="1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A23FA" w:rsidRPr="00DA23FA" w:rsidRDefault="00DA23FA" w:rsidP="0088442D">
            <w:pPr>
              <w:pStyle w:val="Zawartotabeli"/>
              <w:rPr>
                <w:color w:val="000000" w:themeColor="text1"/>
                <w:sz w:val="28"/>
                <w:szCs w:val="28"/>
              </w:rPr>
            </w:pPr>
            <w:r w:rsidRPr="00DA23F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99</w:t>
            </w:r>
          </w:p>
          <w:p w:rsidR="00DA23FA" w:rsidRPr="00DA23FA" w:rsidRDefault="00DA23FA" w:rsidP="0088442D">
            <w:pPr>
              <w:pStyle w:val="Zawartotabeli"/>
              <w:rPr>
                <w:color w:val="000000" w:themeColor="text1"/>
                <w:sz w:val="28"/>
                <w:szCs w:val="28"/>
              </w:rPr>
            </w:pPr>
            <w:r w:rsidRPr="00DA23F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trudno powiedzieć/nie dotyczy</w:t>
            </w:r>
          </w:p>
        </w:tc>
      </w:tr>
      <w:tr w:rsidR="00DA23FA" w:rsidRPr="00DA23FA" w:rsidTr="0088442D">
        <w:tc>
          <w:tcPr>
            <w:tcW w:w="33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A23FA" w:rsidRPr="00DA23FA" w:rsidRDefault="00DA23FA" w:rsidP="0088442D">
            <w:pPr>
              <w:pStyle w:val="Zawartotabeli"/>
              <w:rPr>
                <w:color w:val="000000" w:themeColor="text1"/>
                <w:sz w:val="28"/>
                <w:szCs w:val="28"/>
              </w:rPr>
            </w:pPr>
            <w:r w:rsidRPr="00DA23F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Czytanie prasy</w:t>
            </w:r>
          </w:p>
        </w:tc>
        <w:tc>
          <w:tcPr>
            <w:tcW w:w="9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A23FA" w:rsidRPr="00DA23FA" w:rsidRDefault="00DA23FA" w:rsidP="0088442D">
            <w:pPr>
              <w:pStyle w:val="Zawartotabeli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A23FA" w:rsidRPr="00DA23FA" w:rsidRDefault="00DA23FA" w:rsidP="0088442D">
            <w:pPr>
              <w:pStyle w:val="Zawartotabeli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A23FA" w:rsidRPr="00DA23FA" w:rsidRDefault="00DA23FA" w:rsidP="0088442D">
            <w:pPr>
              <w:pStyle w:val="Zawartotabeli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A23FA" w:rsidRPr="00DA23FA" w:rsidRDefault="00DA23FA" w:rsidP="0088442D">
            <w:pPr>
              <w:pStyle w:val="Zawartotabeli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A23FA" w:rsidRPr="00DA23FA" w:rsidRDefault="00DA23FA" w:rsidP="0088442D">
            <w:pPr>
              <w:pStyle w:val="Zawartotabeli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A23FA" w:rsidRPr="00DA23FA" w:rsidRDefault="00DA23FA" w:rsidP="0088442D">
            <w:pPr>
              <w:pStyle w:val="Zawartotabeli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A23FA" w:rsidRPr="00DA23FA" w:rsidTr="0088442D">
        <w:tc>
          <w:tcPr>
            <w:tcW w:w="33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A23FA" w:rsidRPr="00DA23FA" w:rsidRDefault="00DA23FA" w:rsidP="0088442D">
            <w:pPr>
              <w:pStyle w:val="Zawartotabeli"/>
              <w:rPr>
                <w:color w:val="000000" w:themeColor="text1"/>
                <w:sz w:val="28"/>
                <w:szCs w:val="28"/>
              </w:rPr>
            </w:pPr>
            <w:r w:rsidRPr="00DA23F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Czytanie książek</w:t>
            </w:r>
          </w:p>
        </w:tc>
        <w:tc>
          <w:tcPr>
            <w:tcW w:w="9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A23FA" w:rsidRPr="00DA23FA" w:rsidRDefault="00DA23FA" w:rsidP="0088442D">
            <w:pPr>
              <w:pStyle w:val="Zawartotabeli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A23FA" w:rsidRPr="00DA23FA" w:rsidRDefault="00DA23FA" w:rsidP="0088442D">
            <w:pPr>
              <w:pStyle w:val="Zawartotabeli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A23FA" w:rsidRPr="00DA23FA" w:rsidRDefault="00DA23FA" w:rsidP="0088442D">
            <w:pPr>
              <w:pStyle w:val="Zawartotabeli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A23FA" w:rsidRPr="00DA23FA" w:rsidRDefault="00DA23FA" w:rsidP="0088442D">
            <w:pPr>
              <w:pStyle w:val="Zawartotabeli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A23FA" w:rsidRPr="00DA23FA" w:rsidRDefault="00DA23FA" w:rsidP="0088442D">
            <w:pPr>
              <w:pStyle w:val="Zawartotabeli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A23FA" w:rsidRPr="00DA23FA" w:rsidRDefault="00DA23FA" w:rsidP="0088442D">
            <w:pPr>
              <w:pStyle w:val="Zawartotabeli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A23FA" w:rsidRPr="00DA23FA" w:rsidTr="0088442D">
        <w:tc>
          <w:tcPr>
            <w:tcW w:w="33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A23FA" w:rsidRPr="00DA23FA" w:rsidRDefault="00DA23FA" w:rsidP="0088442D">
            <w:pPr>
              <w:rPr>
                <w:color w:val="000000" w:themeColor="text1"/>
                <w:sz w:val="28"/>
                <w:szCs w:val="28"/>
              </w:rPr>
            </w:pPr>
            <w:r w:rsidRPr="00DA23F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Rozwiązywanie krzyżówek, łamigłówek (np. </w:t>
            </w:r>
            <w:proofErr w:type="spellStart"/>
            <w:r w:rsidRPr="00DA23F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sudoku</w:t>
            </w:r>
            <w:proofErr w:type="spellEnd"/>
            <w:r w:rsidRPr="00DA23F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9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A23FA" w:rsidRPr="00DA23FA" w:rsidRDefault="00DA23FA" w:rsidP="0088442D">
            <w:pPr>
              <w:pStyle w:val="Zawartotabeli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A23FA" w:rsidRPr="00DA23FA" w:rsidRDefault="00DA23FA" w:rsidP="0088442D">
            <w:pPr>
              <w:pStyle w:val="Zawartotabeli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A23FA" w:rsidRPr="00DA23FA" w:rsidRDefault="00DA23FA" w:rsidP="0088442D">
            <w:pPr>
              <w:pStyle w:val="Zawartotabeli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A23FA" w:rsidRPr="00DA23FA" w:rsidRDefault="00DA23FA" w:rsidP="0088442D">
            <w:pPr>
              <w:pStyle w:val="Zawartotabeli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A23FA" w:rsidRPr="00DA23FA" w:rsidRDefault="00DA23FA" w:rsidP="0088442D">
            <w:pPr>
              <w:pStyle w:val="Zawartotabeli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A23FA" w:rsidRPr="00DA23FA" w:rsidRDefault="00DA23FA" w:rsidP="0088442D">
            <w:pPr>
              <w:pStyle w:val="Zawartotabeli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A23FA" w:rsidRPr="00DA23FA" w:rsidTr="0088442D">
        <w:tc>
          <w:tcPr>
            <w:tcW w:w="33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A23FA" w:rsidRPr="00DA23FA" w:rsidRDefault="00DA23FA" w:rsidP="0088442D">
            <w:pPr>
              <w:rPr>
                <w:color w:val="000000" w:themeColor="text1"/>
                <w:sz w:val="28"/>
                <w:szCs w:val="28"/>
              </w:rPr>
            </w:pPr>
            <w:r w:rsidRPr="00DA23F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Słuchanie radia</w:t>
            </w:r>
          </w:p>
          <w:p w:rsidR="00DA23FA" w:rsidRPr="00DA23FA" w:rsidRDefault="00DA23FA" w:rsidP="0088442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A23FA" w:rsidRPr="00DA23FA" w:rsidRDefault="00DA23FA" w:rsidP="0088442D">
            <w:pPr>
              <w:pStyle w:val="Zawartotabeli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A23FA" w:rsidRPr="00DA23FA" w:rsidRDefault="00DA23FA" w:rsidP="0088442D">
            <w:pPr>
              <w:pStyle w:val="Zawartotabeli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A23FA" w:rsidRPr="00DA23FA" w:rsidRDefault="00DA23FA" w:rsidP="0088442D">
            <w:pPr>
              <w:pStyle w:val="Zawartotabeli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A23FA" w:rsidRPr="00DA23FA" w:rsidRDefault="00DA23FA" w:rsidP="0088442D">
            <w:pPr>
              <w:pStyle w:val="Zawartotabeli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A23FA" w:rsidRPr="00DA23FA" w:rsidRDefault="00DA23FA" w:rsidP="0088442D">
            <w:pPr>
              <w:pStyle w:val="Zawartotabeli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A23FA" w:rsidRPr="00DA23FA" w:rsidRDefault="00DA23FA" w:rsidP="0088442D">
            <w:pPr>
              <w:pStyle w:val="Zawartotabeli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A23FA" w:rsidRPr="00DA23FA" w:rsidTr="0088442D">
        <w:tc>
          <w:tcPr>
            <w:tcW w:w="33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A23FA" w:rsidRPr="00DA23FA" w:rsidRDefault="00DA23FA" w:rsidP="0088442D">
            <w:pPr>
              <w:rPr>
                <w:color w:val="000000" w:themeColor="text1"/>
                <w:sz w:val="28"/>
                <w:szCs w:val="28"/>
              </w:rPr>
            </w:pPr>
            <w:r w:rsidRPr="00DA23F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Słuchanie muzyki</w:t>
            </w:r>
          </w:p>
        </w:tc>
        <w:tc>
          <w:tcPr>
            <w:tcW w:w="9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A23FA" w:rsidRPr="00DA23FA" w:rsidRDefault="00DA23FA" w:rsidP="0088442D">
            <w:pPr>
              <w:pStyle w:val="Zawartotabeli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A23FA" w:rsidRPr="00DA23FA" w:rsidRDefault="00DA23FA" w:rsidP="0088442D">
            <w:pPr>
              <w:pStyle w:val="Zawartotabeli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A23FA" w:rsidRPr="00DA23FA" w:rsidRDefault="00DA23FA" w:rsidP="0088442D">
            <w:pPr>
              <w:pStyle w:val="Zawartotabeli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A23FA" w:rsidRPr="00DA23FA" w:rsidRDefault="00DA23FA" w:rsidP="0088442D">
            <w:pPr>
              <w:pStyle w:val="Zawartotabeli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A23FA" w:rsidRPr="00DA23FA" w:rsidRDefault="00DA23FA" w:rsidP="0088442D">
            <w:pPr>
              <w:pStyle w:val="Zawartotabeli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A23FA" w:rsidRPr="00DA23FA" w:rsidRDefault="00DA23FA" w:rsidP="0088442D">
            <w:pPr>
              <w:pStyle w:val="Zawartotabeli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A23FA" w:rsidRPr="00DA23FA" w:rsidTr="0088442D">
        <w:tc>
          <w:tcPr>
            <w:tcW w:w="33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A23FA" w:rsidRPr="00DA23FA" w:rsidRDefault="00DA23FA" w:rsidP="0088442D">
            <w:pPr>
              <w:rPr>
                <w:color w:val="000000" w:themeColor="text1"/>
                <w:sz w:val="28"/>
                <w:szCs w:val="28"/>
              </w:rPr>
            </w:pPr>
            <w:r w:rsidRPr="00DA23F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Oglądanie telewizji</w:t>
            </w:r>
          </w:p>
        </w:tc>
        <w:tc>
          <w:tcPr>
            <w:tcW w:w="9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A23FA" w:rsidRPr="00DA23FA" w:rsidRDefault="00DA23FA" w:rsidP="0088442D">
            <w:pPr>
              <w:pStyle w:val="Zawartotabeli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A23FA" w:rsidRPr="00DA23FA" w:rsidRDefault="00DA23FA" w:rsidP="0088442D">
            <w:pPr>
              <w:pStyle w:val="Zawartotabeli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A23FA" w:rsidRPr="00DA23FA" w:rsidRDefault="00DA23FA" w:rsidP="0088442D">
            <w:pPr>
              <w:pStyle w:val="Zawartotabeli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A23FA" w:rsidRPr="00DA23FA" w:rsidRDefault="00DA23FA" w:rsidP="0088442D">
            <w:pPr>
              <w:pStyle w:val="Zawartotabeli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A23FA" w:rsidRPr="00DA23FA" w:rsidRDefault="00DA23FA" w:rsidP="0088442D">
            <w:pPr>
              <w:pStyle w:val="Zawartotabeli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A23FA" w:rsidRPr="00DA23FA" w:rsidRDefault="00DA23FA" w:rsidP="0088442D">
            <w:pPr>
              <w:pStyle w:val="Zawartotabeli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A23FA" w:rsidRPr="00DA23FA" w:rsidTr="0088442D">
        <w:tc>
          <w:tcPr>
            <w:tcW w:w="33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A23FA" w:rsidRPr="00DA23FA" w:rsidRDefault="00DA23FA" w:rsidP="0088442D">
            <w:pPr>
              <w:rPr>
                <w:color w:val="000000" w:themeColor="text1"/>
                <w:sz w:val="28"/>
                <w:szCs w:val="28"/>
              </w:rPr>
            </w:pPr>
            <w:r w:rsidRPr="00DA23F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Przeglądanie Internetu</w:t>
            </w:r>
          </w:p>
        </w:tc>
        <w:tc>
          <w:tcPr>
            <w:tcW w:w="9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A23FA" w:rsidRPr="00DA23FA" w:rsidRDefault="00DA23FA" w:rsidP="0088442D">
            <w:pPr>
              <w:pStyle w:val="Zawartotabeli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A23FA" w:rsidRPr="00DA23FA" w:rsidRDefault="00DA23FA" w:rsidP="0088442D">
            <w:pPr>
              <w:pStyle w:val="Zawartotabeli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A23FA" w:rsidRPr="00DA23FA" w:rsidRDefault="00DA23FA" w:rsidP="0088442D">
            <w:pPr>
              <w:pStyle w:val="Zawartotabeli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A23FA" w:rsidRPr="00DA23FA" w:rsidRDefault="00DA23FA" w:rsidP="0088442D">
            <w:pPr>
              <w:pStyle w:val="Zawartotabeli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A23FA" w:rsidRPr="00DA23FA" w:rsidRDefault="00DA23FA" w:rsidP="0088442D">
            <w:pPr>
              <w:pStyle w:val="Zawartotabeli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A23FA" w:rsidRPr="00DA23FA" w:rsidRDefault="00DA23FA" w:rsidP="0088442D">
            <w:pPr>
              <w:pStyle w:val="Zawartotabeli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A23FA" w:rsidRPr="00DA23FA" w:rsidTr="0088442D">
        <w:tc>
          <w:tcPr>
            <w:tcW w:w="33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A23FA" w:rsidRPr="00DA23FA" w:rsidRDefault="00DA23FA" w:rsidP="0088442D">
            <w:pPr>
              <w:rPr>
                <w:color w:val="000000" w:themeColor="text1"/>
                <w:sz w:val="28"/>
                <w:szCs w:val="28"/>
              </w:rPr>
            </w:pPr>
            <w:r w:rsidRPr="00DA23F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Opiekowanie się dziećmi/wnukami/prawnukami</w:t>
            </w:r>
          </w:p>
        </w:tc>
        <w:tc>
          <w:tcPr>
            <w:tcW w:w="9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A23FA" w:rsidRPr="00DA23FA" w:rsidRDefault="00DA23FA" w:rsidP="0088442D">
            <w:pPr>
              <w:pStyle w:val="Zawartotabeli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A23FA" w:rsidRPr="00DA23FA" w:rsidRDefault="00DA23FA" w:rsidP="0088442D">
            <w:pPr>
              <w:pStyle w:val="Zawartotabeli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A23FA" w:rsidRPr="00DA23FA" w:rsidRDefault="00DA23FA" w:rsidP="0088442D">
            <w:pPr>
              <w:pStyle w:val="Zawartotabeli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A23FA" w:rsidRPr="00DA23FA" w:rsidRDefault="00DA23FA" w:rsidP="0088442D">
            <w:pPr>
              <w:pStyle w:val="Zawartotabeli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A23FA" w:rsidRPr="00DA23FA" w:rsidRDefault="00DA23FA" w:rsidP="0088442D">
            <w:pPr>
              <w:pStyle w:val="Zawartotabeli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A23FA" w:rsidRPr="00DA23FA" w:rsidRDefault="00DA23FA" w:rsidP="0088442D">
            <w:pPr>
              <w:pStyle w:val="Zawartotabeli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A23FA" w:rsidRPr="00DA23FA" w:rsidTr="0088442D">
        <w:tc>
          <w:tcPr>
            <w:tcW w:w="33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A23FA" w:rsidRPr="00DA23FA" w:rsidRDefault="00DA23FA" w:rsidP="0088442D">
            <w:pPr>
              <w:rPr>
                <w:color w:val="000000" w:themeColor="text1"/>
                <w:sz w:val="28"/>
                <w:szCs w:val="28"/>
              </w:rPr>
            </w:pPr>
            <w:r w:rsidRPr="00DA23F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Odpoczynek na wolnym powietrzu, np. w parku</w:t>
            </w:r>
          </w:p>
        </w:tc>
        <w:tc>
          <w:tcPr>
            <w:tcW w:w="9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A23FA" w:rsidRPr="00DA23FA" w:rsidRDefault="00DA23FA" w:rsidP="0088442D">
            <w:pPr>
              <w:pStyle w:val="Zawartotabeli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A23FA" w:rsidRPr="00DA23FA" w:rsidRDefault="00DA23FA" w:rsidP="0088442D">
            <w:pPr>
              <w:pStyle w:val="Zawartotabeli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A23FA" w:rsidRPr="00DA23FA" w:rsidRDefault="00DA23FA" w:rsidP="0088442D">
            <w:pPr>
              <w:pStyle w:val="Zawartotabeli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A23FA" w:rsidRPr="00DA23FA" w:rsidRDefault="00DA23FA" w:rsidP="0088442D">
            <w:pPr>
              <w:pStyle w:val="Zawartotabeli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A23FA" w:rsidRPr="00DA23FA" w:rsidRDefault="00DA23FA" w:rsidP="0088442D">
            <w:pPr>
              <w:pStyle w:val="Zawartotabeli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A23FA" w:rsidRPr="00DA23FA" w:rsidRDefault="00DA23FA" w:rsidP="0088442D">
            <w:pPr>
              <w:pStyle w:val="Zawartotabeli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A23FA" w:rsidRPr="00DA23FA" w:rsidTr="0088442D">
        <w:tc>
          <w:tcPr>
            <w:tcW w:w="33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A23FA" w:rsidRPr="00DA23FA" w:rsidRDefault="00DA23FA" w:rsidP="0088442D">
            <w:pPr>
              <w:rPr>
                <w:color w:val="000000" w:themeColor="text1"/>
                <w:sz w:val="28"/>
                <w:szCs w:val="28"/>
              </w:rPr>
            </w:pPr>
            <w:r w:rsidRPr="00DA23F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Uprawianie sportu (regularne spacery, jazda na rowerze, basen)</w:t>
            </w:r>
          </w:p>
        </w:tc>
        <w:tc>
          <w:tcPr>
            <w:tcW w:w="9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A23FA" w:rsidRPr="00DA23FA" w:rsidRDefault="00DA23FA" w:rsidP="0088442D">
            <w:pPr>
              <w:pStyle w:val="Zawartotabeli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A23FA" w:rsidRPr="00DA23FA" w:rsidRDefault="00DA23FA" w:rsidP="0088442D">
            <w:pPr>
              <w:pStyle w:val="Zawartotabeli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A23FA" w:rsidRPr="00DA23FA" w:rsidRDefault="00DA23FA" w:rsidP="0088442D">
            <w:pPr>
              <w:pStyle w:val="Zawartotabeli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A23FA" w:rsidRPr="00DA23FA" w:rsidRDefault="00DA23FA" w:rsidP="0088442D">
            <w:pPr>
              <w:pStyle w:val="Zawartotabeli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A23FA" w:rsidRPr="00DA23FA" w:rsidRDefault="00DA23FA" w:rsidP="0088442D">
            <w:pPr>
              <w:pStyle w:val="Zawartotabeli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A23FA" w:rsidRPr="00DA23FA" w:rsidRDefault="00DA23FA" w:rsidP="0088442D">
            <w:pPr>
              <w:pStyle w:val="Zawartotabeli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A23FA" w:rsidRPr="00DA23FA" w:rsidTr="0088442D">
        <w:tc>
          <w:tcPr>
            <w:tcW w:w="33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A23FA" w:rsidRPr="00DA23FA" w:rsidRDefault="00DA23FA" w:rsidP="0088442D">
            <w:pPr>
              <w:rPr>
                <w:color w:val="000000" w:themeColor="text1"/>
                <w:sz w:val="28"/>
                <w:szCs w:val="28"/>
              </w:rPr>
            </w:pPr>
            <w:r w:rsidRPr="00DA23F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Kontakt z naturą, np. zajmowanie się ogrodem, działką</w:t>
            </w:r>
          </w:p>
        </w:tc>
        <w:tc>
          <w:tcPr>
            <w:tcW w:w="9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A23FA" w:rsidRPr="00DA23FA" w:rsidRDefault="00DA23FA" w:rsidP="0088442D">
            <w:pPr>
              <w:pStyle w:val="Zawartotabeli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A23FA" w:rsidRPr="00DA23FA" w:rsidRDefault="00DA23FA" w:rsidP="0088442D">
            <w:pPr>
              <w:pStyle w:val="Zawartotabeli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A23FA" w:rsidRPr="00DA23FA" w:rsidRDefault="00DA23FA" w:rsidP="0088442D">
            <w:pPr>
              <w:pStyle w:val="Zawartotabeli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A23FA" w:rsidRPr="00DA23FA" w:rsidRDefault="00DA23FA" w:rsidP="0088442D">
            <w:pPr>
              <w:pStyle w:val="Zawartotabeli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A23FA" w:rsidRPr="00DA23FA" w:rsidRDefault="00DA23FA" w:rsidP="0088442D">
            <w:pPr>
              <w:pStyle w:val="Zawartotabeli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A23FA" w:rsidRPr="00DA23FA" w:rsidRDefault="00DA23FA" w:rsidP="0088442D">
            <w:pPr>
              <w:pStyle w:val="Zawartotabeli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A23FA" w:rsidRPr="00DA23FA" w:rsidTr="0088442D">
        <w:tc>
          <w:tcPr>
            <w:tcW w:w="33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A23FA" w:rsidRPr="00DA23FA" w:rsidRDefault="00DA23FA" w:rsidP="0088442D">
            <w:pPr>
              <w:rPr>
                <w:color w:val="000000" w:themeColor="text1"/>
                <w:sz w:val="28"/>
                <w:szCs w:val="28"/>
              </w:rPr>
            </w:pPr>
            <w:r w:rsidRPr="00DA23F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Udział w wydarzeniach kulturalnych</w:t>
            </w:r>
          </w:p>
        </w:tc>
        <w:tc>
          <w:tcPr>
            <w:tcW w:w="9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A23FA" w:rsidRPr="00DA23FA" w:rsidRDefault="00DA23FA" w:rsidP="0088442D">
            <w:pPr>
              <w:pStyle w:val="Zawartotabeli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A23FA" w:rsidRPr="00DA23FA" w:rsidRDefault="00DA23FA" w:rsidP="0088442D">
            <w:pPr>
              <w:pStyle w:val="Zawartotabeli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A23FA" w:rsidRPr="00DA23FA" w:rsidRDefault="00DA23FA" w:rsidP="0088442D">
            <w:pPr>
              <w:pStyle w:val="Zawartotabeli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A23FA" w:rsidRPr="00DA23FA" w:rsidRDefault="00DA23FA" w:rsidP="0088442D">
            <w:pPr>
              <w:pStyle w:val="Zawartotabeli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A23FA" w:rsidRPr="00DA23FA" w:rsidRDefault="00DA23FA" w:rsidP="0088442D">
            <w:pPr>
              <w:pStyle w:val="Zawartotabeli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A23FA" w:rsidRPr="00DA23FA" w:rsidRDefault="00DA23FA" w:rsidP="0088442D">
            <w:pPr>
              <w:pStyle w:val="Zawartotabeli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A23FA" w:rsidRPr="00DA23FA" w:rsidTr="0088442D">
        <w:tc>
          <w:tcPr>
            <w:tcW w:w="33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A23FA" w:rsidRPr="00DA23FA" w:rsidRDefault="00DA23FA" w:rsidP="0088442D">
            <w:pPr>
              <w:rPr>
                <w:color w:val="000000" w:themeColor="text1"/>
                <w:sz w:val="28"/>
                <w:szCs w:val="28"/>
              </w:rPr>
            </w:pPr>
            <w:r w:rsidRPr="00DA23F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Uprawianie hobby</w:t>
            </w:r>
          </w:p>
        </w:tc>
        <w:tc>
          <w:tcPr>
            <w:tcW w:w="9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A23FA" w:rsidRPr="00DA23FA" w:rsidRDefault="00DA23FA" w:rsidP="0088442D">
            <w:pPr>
              <w:pStyle w:val="Zawartotabeli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A23FA" w:rsidRPr="00DA23FA" w:rsidRDefault="00DA23FA" w:rsidP="0088442D">
            <w:pPr>
              <w:pStyle w:val="Zawartotabeli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A23FA" w:rsidRPr="00DA23FA" w:rsidRDefault="00DA23FA" w:rsidP="0088442D">
            <w:pPr>
              <w:pStyle w:val="Zawartotabeli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A23FA" w:rsidRPr="00DA23FA" w:rsidRDefault="00DA23FA" w:rsidP="0088442D">
            <w:pPr>
              <w:pStyle w:val="Zawartotabeli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A23FA" w:rsidRPr="00DA23FA" w:rsidRDefault="00DA23FA" w:rsidP="0088442D">
            <w:pPr>
              <w:pStyle w:val="Zawartotabeli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A23FA" w:rsidRPr="00DA23FA" w:rsidRDefault="00DA23FA" w:rsidP="0088442D">
            <w:pPr>
              <w:pStyle w:val="Zawartotabeli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A23FA" w:rsidRPr="00DA23FA" w:rsidTr="0088442D">
        <w:tc>
          <w:tcPr>
            <w:tcW w:w="33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A23FA" w:rsidRPr="00DA23FA" w:rsidRDefault="00DA23FA" w:rsidP="0088442D">
            <w:pPr>
              <w:rPr>
                <w:color w:val="000000" w:themeColor="text1"/>
                <w:sz w:val="28"/>
                <w:szCs w:val="28"/>
              </w:rPr>
            </w:pPr>
            <w:r w:rsidRPr="00DA23F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Inne, jakie? ..........................................</w:t>
            </w:r>
          </w:p>
        </w:tc>
        <w:tc>
          <w:tcPr>
            <w:tcW w:w="9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A23FA" w:rsidRPr="00DA23FA" w:rsidRDefault="00DA23FA" w:rsidP="0088442D">
            <w:pPr>
              <w:pStyle w:val="Zawartotabeli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A23FA" w:rsidRPr="00DA23FA" w:rsidRDefault="00DA23FA" w:rsidP="0088442D">
            <w:pPr>
              <w:pStyle w:val="Zawartotabeli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A23FA" w:rsidRPr="00DA23FA" w:rsidRDefault="00DA23FA" w:rsidP="0088442D">
            <w:pPr>
              <w:pStyle w:val="Zawartotabeli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A23FA" w:rsidRPr="00DA23FA" w:rsidRDefault="00DA23FA" w:rsidP="0088442D">
            <w:pPr>
              <w:pStyle w:val="Zawartotabeli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A23FA" w:rsidRPr="00DA23FA" w:rsidRDefault="00DA23FA" w:rsidP="0088442D">
            <w:pPr>
              <w:pStyle w:val="Zawartotabeli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A23FA" w:rsidRPr="00DA23FA" w:rsidRDefault="00DA23FA" w:rsidP="0088442D">
            <w:pPr>
              <w:pStyle w:val="Zawartotabeli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DA23FA" w:rsidRPr="00DA23FA" w:rsidRDefault="00DA23FA" w:rsidP="00DA23FA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DA23FA" w:rsidRPr="00DA23FA" w:rsidRDefault="00DA23FA" w:rsidP="00DA23FA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DA23FA" w:rsidRPr="00DA23FA" w:rsidRDefault="00DA23FA" w:rsidP="00DA23FA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DA23FA" w:rsidRPr="00DA23FA" w:rsidRDefault="00DA23FA" w:rsidP="00DA23FA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DA23F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13. Proszę określić częstotliwość kontaktów z grupami, które za chwilę wymienię </w:t>
      </w:r>
    </w:p>
    <w:p w:rsidR="00DA23FA" w:rsidRPr="00DA23FA" w:rsidRDefault="00DA23FA" w:rsidP="00DA23FA">
      <w:pPr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6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20"/>
        <w:gridCol w:w="1406"/>
        <w:gridCol w:w="1195"/>
        <w:gridCol w:w="1364"/>
        <w:gridCol w:w="1182"/>
        <w:gridCol w:w="1099"/>
        <w:gridCol w:w="1079"/>
      </w:tblGrid>
      <w:tr w:rsidR="00DA23FA" w:rsidRPr="00DA23FA" w:rsidTr="0088442D"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A23FA" w:rsidRPr="00DA23FA" w:rsidRDefault="00DA23FA" w:rsidP="0088442D">
            <w:pPr>
              <w:pStyle w:val="Zawartotabeli"/>
              <w:rPr>
                <w:color w:val="000000" w:themeColor="text1"/>
                <w:sz w:val="28"/>
                <w:szCs w:val="28"/>
              </w:rPr>
            </w:pPr>
            <w:r w:rsidRPr="00DA23F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Grupa</w:t>
            </w:r>
          </w:p>
        </w:tc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A23FA" w:rsidRPr="00DA23FA" w:rsidRDefault="00DA23FA" w:rsidP="0088442D">
            <w:pPr>
              <w:pStyle w:val="Zawartotabeli"/>
              <w:rPr>
                <w:color w:val="000000" w:themeColor="text1"/>
                <w:sz w:val="28"/>
                <w:szCs w:val="28"/>
              </w:rPr>
            </w:pPr>
            <w:r w:rsidRPr="00DA23F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raz do roku lub rzadziej 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A23FA" w:rsidRPr="00DA23FA" w:rsidRDefault="00DA23FA" w:rsidP="0088442D">
            <w:pPr>
              <w:pStyle w:val="Zawartotabeli"/>
              <w:rPr>
                <w:color w:val="000000" w:themeColor="text1"/>
                <w:sz w:val="28"/>
                <w:szCs w:val="28"/>
              </w:rPr>
            </w:pPr>
            <w:r w:rsidRPr="00DA23F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kilka razy do roku </w:t>
            </w:r>
          </w:p>
        </w:tc>
        <w:tc>
          <w:tcPr>
            <w:tcW w:w="1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A23FA" w:rsidRPr="00DA23FA" w:rsidRDefault="00DA23FA" w:rsidP="0088442D">
            <w:pPr>
              <w:pStyle w:val="Zawartotabeli"/>
              <w:rPr>
                <w:color w:val="000000" w:themeColor="text1"/>
                <w:sz w:val="28"/>
                <w:szCs w:val="28"/>
              </w:rPr>
            </w:pPr>
            <w:r w:rsidRPr="00DA23F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raz w miesiącu </w:t>
            </w:r>
          </w:p>
        </w:tc>
        <w:tc>
          <w:tcPr>
            <w:tcW w:w="11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A23FA" w:rsidRPr="00DA23FA" w:rsidRDefault="00DA23FA" w:rsidP="0088442D">
            <w:pPr>
              <w:pStyle w:val="Zawartotabeli"/>
              <w:rPr>
                <w:color w:val="000000" w:themeColor="text1"/>
                <w:sz w:val="28"/>
                <w:szCs w:val="28"/>
              </w:rPr>
            </w:pPr>
            <w:r w:rsidRPr="00DA23F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kilka razy w miesiącu </w:t>
            </w:r>
          </w:p>
        </w:tc>
        <w:tc>
          <w:tcPr>
            <w:tcW w:w="1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A23FA" w:rsidRPr="00DA23FA" w:rsidRDefault="00DA23FA" w:rsidP="0088442D">
            <w:pPr>
              <w:pStyle w:val="Zawartotabeli"/>
              <w:rPr>
                <w:color w:val="000000" w:themeColor="text1"/>
                <w:sz w:val="28"/>
                <w:szCs w:val="28"/>
              </w:rPr>
            </w:pPr>
            <w:r w:rsidRPr="00DA23F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raz w tygodniu lub częściej </w:t>
            </w:r>
          </w:p>
        </w:tc>
        <w:tc>
          <w:tcPr>
            <w:tcW w:w="1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A23FA" w:rsidRPr="00DA23FA" w:rsidRDefault="00DA23FA" w:rsidP="0088442D">
            <w:pPr>
              <w:pStyle w:val="Zawartotabeli"/>
              <w:rPr>
                <w:color w:val="000000" w:themeColor="text1"/>
                <w:sz w:val="28"/>
                <w:szCs w:val="28"/>
              </w:rPr>
            </w:pPr>
            <w:r w:rsidRPr="00DA23F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nie dotyczy </w:t>
            </w:r>
          </w:p>
        </w:tc>
      </w:tr>
      <w:tr w:rsidR="00DA23FA" w:rsidRPr="00DA23FA" w:rsidTr="0088442D"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A23FA" w:rsidRPr="00DA23FA" w:rsidRDefault="00DA23FA" w:rsidP="0088442D">
            <w:pPr>
              <w:pStyle w:val="Zawartotabeli"/>
              <w:rPr>
                <w:color w:val="000000" w:themeColor="text1"/>
                <w:sz w:val="28"/>
                <w:szCs w:val="28"/>
              </w:rPr>
            </w:pPr>
            <w:r w:rsidRPr="00DA23F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Rodzina</w:t>
            </w:r>
          </w:p>
        </w:tc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A23FA" w:rsidRPr="00DA23FA" w:rsidRDefault="00DA23FA" w:rsidP="0088442D">
            <w:pPr>
              <w:pStyle w:val="Zawartotabeli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A23FA" w:rsidRPr="00DA23FA" w:rsidRDefault="00DA23FA" w:rsidP="0088442D">
            <w:pPr>
              <w:pStyle w:val="Zawartotabeli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A23FA" w:rsidRPr="00DA23FA" w:rsidRDefault="00DA23FA" w:rsidP="0088442D">
            <w:pPr>
              <w:pStyle w:val="Zawartotabeli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A23FA" w:rsidRPr="00DA23FA" w:rsidRDefault="00DA23FA" w:rsidP="0088442D">
            <w:pPr>
              <w:pStyle w:val="Zawartotabeli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A23FA" w:rsidRPr="00DA23FA" w:rsidRDefault="00DA23FA" w:rsidP="0088442D">
            <w:pPr>
              <w:pStyle w:val="Zawartotabeli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A23FA" w:rsidRPr="00DA23FA" w:rsidRDefault="00DA23FA" w:rsidP="0088442D">
            <w:pPr>
              <w:pStyle w:val="Zawartotabeli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A23FA" w:rsidRPr="00DA23FA" w:rsidTr="0088442D"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A23FA" w:rsidRPr="00DA23FA" w:rsidRDefault="00DA23FA" w:rsidP="0088442D">
            <w:pPr>
              <w:pStyle w:val="Zawartotabeli"/>
              <w:rPr>
                <w:color w:val="000000" w:themeColor="text1"/>
                <w:sz w:val="28"/>
                <w:szCs w:val="28"/>
              </w:rPr>
            </w:pPr>
            <w:r w:rsidRPr="00DA23F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Przyjaciele </w:t>
            </w:r>
          </w:p>
        </w:tc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A23FA" w:rsidRPr="00DA23FA" w:rsidRDefault="00DA23FA" w:rsidP="0088442D">
            <w:pPr>
              <w:pStyle w:val="Zawartotabeli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A23FA" w:rsidRPr="00DA23FA" w:rsidRDefault="00DA23FA" w:rsidP="0088442D">
            <w:pPr>
              <w:pStyle w:val="Zawartotabeli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A23FA" w:rsidRPr="00DA23FA" w:rsidRDefault="00DA23FA" w:rsidP="0088442D">
            <w:pPr>
              <w:pStyle w:val="Zawartotabeli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A23FA" w:rsidRPr="00DA23FA" w:rsidRDefault="00DA23FA" w:rsidP="0088442D">
            <w:pPr>
              <w:pStyle w:val="Zawartotabeli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A23FA" w:rsidRPr="00DA23FA" w:rsidRDefault="00DA23FA" w:rsidP="0088442D">
            <w:pPr>
              <w:pStyle w:val="Zawartotabeli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A23FA" w:rsidRPr="00DA23FA" w:rsidRDefault="00DA23FA" w:rsidP="0088442D">
            <w:pPr>
              <w:pStyle w:val="Zawartotabeli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A23FA" w:rsidRPr="00DA23FA" w:rsidTr="0088442D"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A23FA" w:rsidRPr="00DA23FA" w:rsidRDefault="00DA23FA" w:rsidP="0088442D">
            <w:pPr>
              <w:pStyle w:val="Zawartotabeli"/>
              <w:rPr>
                <w:color w:val="000000" w:themeColor="text1"/>
                <w:sz w:val="28"/>
                <w:szCs w:val="28"/>
              </w:rPr>
            </w:pPr>
            <w:r w:rsidRPr="00DA23F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Sąsiedzi</w:t>
            </w:r>
          </w:p>
        </w:tc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A23FA" w:rsidRPr="00DA23FA" w:rsidRDefault="00DA23FA" w:rsidP="0088442D">
            <w:pPr>
              <w:pStyle w:val="Zawartotabeli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A23FA" w:rsidRPr="00DA23FA" w:rsidRDefault="00DA23FA" w:rsidP="0088442D">
            <w:pPr>
              <w:pStyle w:val="Zawartotabeli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A23FA" w:rsidRPr="00DA23FA" w:rsidRDefault="00DA23FA" w:rsidP="0088442D">
            <w:pPr>
              <w:pStyle w:val="Zawartotabeli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A23FA" w:rsidRPr="00DA23FA" w:rsidRDefault="00DA23FA" w:rsidP="0088442D">
            <w:pPr>
              <w:pStyle w:val="Zawartotabeli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A23FA" w:rsidRPr="00DA23FA" w:rsidRDefault="00DA23FA" w:rsidP="0088442D">
            <w:pPr>
              <w:pStyle w:val="Zawartotabeli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A23FA" w:rsidRPr="00DA23FA" w:rsidRDefault="00DA23FA" w:rsidP="0088442D">
            <w:pPr>
              <w:pStyle w:val="Zawartotabeli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A23FA" w:rsidRPr="00DA23FA" w:rsidTr="0088442D"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A23FA" w:rsidRPr="00DA23FA" w:rsidRDefault="00DA23FA" w:rsidP="0088442D">
            <w:pPr>
              <w:rPr>
                <w:color w:val="000000" w:themeColor="text1"/>
                <w:sz w:val="28"/>
                <w:szCs w:val="28"/>
              </w:rPr>
            </w:pPr>
            <w:r w:rsidRPr="00DA23F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Znajomi z klubów, stowarzyszeń, miejsc, które Pan/i odwiedza</w:t>
            </w:r>
          </w:p>
        </w:tc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A23FA" w:rsidRPr="00DA23FA" w:rsidRDefault="00DA23FA" w:rsidP="0088442D">
            <w:pPr>
              <w:pStyle w:val="Zawartotabeli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A23FA" w:rsidRPr="00DA23FA" w:rsidRDefault="00DA23FA" w:rsidP="0088442D">
            <w:pPr>
              <w:pStyle w:val="Zawartotabeli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A23FA" w:rsidRPr="00DA23FA" w:rsidRDefault="00DA23FA" w:rsidP="0088442D">
            <w:pPr>
              <w:pStyle w:val="Zawartotabeli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A23FA" w:rsidRPr="00DA23FA" w:rsidRDefault="00DA23FA" w:rsidP="0088442D">
            <w:pPr>
              <w:pStyle w:val="Zawartotabeli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A23FA" w:rsidRPr="00DA23FA" w:rsidRDefault="00DA23FA" w:rsidP="0088442D">
            <w:pPr>
              <w:pStyle w:val="Zawartotabeli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A23FA" w:rsidRPr="00DA23FA" w:rsidRDefault="00DA23FA" w:rsidP="0088442D">
            <w:pPr>
              <w:pStyle w:val="Zawartotabeli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A23FA" w:rsidRPr="00DA23FA" w:rsidTr="0088442D"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A23FA" w:rsidRPr="00DA23FA" w:rsidRDefault="00DA23FA" w:rsidP="0088442D">
            <w:pPr>
              <w:pStyle w:val="Zawartotabeli"/>
              <w:rPr>
                <w:color w:val="000000" w:themeColor="text1"/>
                <w:sz w:val="28"/>
                <w:szCs w:val="28"/>
              </w:rPr>
            </w:pPr>
            <w:r w:rsidRPr="00DA23F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Inne. Jakie? </w:t>
            </w:r>
          </w:p>
        </w:tc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A23FA" w:rsidRPr="00DA23FA" w:rsidRDefault="00DA23FA" w:rsidP="0088442D">
            <w:pPr>
              <w:pStyle w:val="Zawartotabeli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A23FA" w:rsidRPr="00DA23FA" w:rsidRDefault="00DA23FA" w:rsidP="0088442D">
            <w:pPr>
              <w:pStyle w:val="Zawartotabeli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A23FA" w:rsidRPr="00DA23FA" w:rsidRDefault="00DA23FA" w:rsidP="0088442D">
            <w:pPr>
              <w:pStyle w:val="Zawartotabeli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A23FA" w:rsidRPr="00DA23FA" w:rsidRDefault="00DA23FA" w:rsidP="0088442D">
            <w:pPr>
              <w:pStyle w:val="Zawartotabeli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A23FA" w:rsidRPr="00DA23FA" w:rsidRDefault="00DA23FA" w:rsidP="0088442D">
            <w:pPr>
              <w:pStyle w:val="Zawartotabeli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A23FA" w:rsidRPr="00DA23FA" w:rsidRDefault="00DA23FA" w:rsidP="0088442D">
            <w:pPr>
              <w:pStyle w:val="Zawartotabeli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DA23FA" w:rsidRPr="00DA23FA" w:rsidRDefault="00DA23FA" w:rsidP="00DA23FA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DA23FA" w:rsidRPr="00DA23FA" w:rsidRDefault="00DA23FA" w:rsidP="00DA23FA">
      <w:pPr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DA23FA" w:rsidRPr="00DA23FA" w:rsidRDefault="00DA23FA" w:rsidP="00DA23FA">
      <w:pPr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DA23FA" w:rsidRPr="00DA23FA" w:rsidRDefault="00DA23FA" w:rsidP="00DA23FA">
      <w:pPr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DA23FA" w:rsidRPr="00DA23FA" w:rsidRDefault="00DA23FA" w:rsidP="00DA23FA">
      <w:pPr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DA23FA" w:rsidRPr="00DA23FA" w:rsidRDefault="00DA23FA" w:rsidP="00DA23FA">
      <w:pPr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DA23FA" w:rsidRPr="00DA23FA" w:rsidRDefault="00DA23FA" w:rsidP="00DA23FA">
      <w:pPr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DA23FA" w:rsidRPr="00DA23FA" w:rsidRDefault="00DA23FA" w:rsidP="00DA23FA">
      <w:pPr>
        <w:rPr>
          <w:color w:val="000000" w:themeColor="text1"/>
          <w:sz w:val="28"/>
          <w:szCs w:val="28"/>
        </w:rPr>
      </w:pPr>
      <w:r w:rsidRPr="00DA23FA">
        <w:rPr>
          <w:rFonts w:ascii="Times New Roman" w:hAnsi="Times New Roman"/>
          <w:b/>
          <w:bCs/>
          <w:color w:val="000000" w:themeColor="text1"/>
          <w:sz w:val="28"/>
          <w:szCs w:val="28"/>
        </w:rPr>
        <w:t>14. Jaką drogą chciał(a)by Pan/i być informowany/a o tym, co dzieje się w gminie/mieście? /Może Pan(i) wskazać więcej niż jedną odpowiedź?</w:t>
      </w:r>
    </w:p>
    <w:p w:rsidR="00DA23FA" w:rsidRPr="00DA23FA" w:rsidRDefault="00DA23FA" w:rsidP="00DA23FA">
      <w:pPr>
        <w:rPr>
          <w:color w:val="000000" w:themeColor="text1"/>
          <w:sz w:val="28"/>
          <w:szCs w:val="28"/>
        </w:rPr>
      </w:pPr>
      <w:r w:rsidRPr="00DA23FA">
        <w:rPr>
          <w:rFonts w:ascii="Times New Roman" w:hAnsi="Times New Roman"/>
          <w:color w:val="000000" w:themeColor="text1"/>
          <w:sz w:val="28"/>
          <w:szCs w:val="28"/>
        </w:rPr>
        <w:t>1. Strona internetowa urzędu gminy/urzędu miasta</w:t>
      </w:r>
    </w:p>
    <w:p w:rsidR="00DA23FA" w:rsidRPr="00DA23FA" w:rsidRDefault="00DA23FA" w:rsidP="00DA23FA">
      <w:pPr>
        <w:rPr>
          <w:color w:val="000000" w:themeColor="text1"/>
          <w:sz w:val="28"/>
          <w:szCs w:val="28"/>
        </w:rPr>
      </w:pPr>
      <w:r w:rsidRPr="00DA23FA">
        <w:rPr>
          <w:rFonts w:ascii="Times New Roman" w:hAnsi="Times New Roman"/>
          <w:color w:val="000000" w:themeColor="text1"/>
          <w:sz w:val="28"/>
          <w:szCs w:val="28"/>
        </w:rPr>
        <w:lastRenderedPageBreak/>
        <w:t>2. Strona internetowa domu/ośrodka kultury</w:t>
      </w:r>
    </w:p>
    <w:p w:rsidR="00DA23FA" w:rsidRPr="00DA23FA" w:rsidRDefault="00DA23FA" w:rsidP="00DA23FA">
      <w:pPr>
        <w:rPr>
          <w:color w:val="000000" w:themeColor="text1"/>
          <w:sz w:val="28"/>
          <w:szCs w:val="28"/>
        </w:rPr>
      </w:pPr>
      <w:r w:rsidRPr="00DA23FA">
        <w:rPr>
          <w:rFonts w:ascii="Times New Roman" w:hAnsi="Times New Roman"/>
          <w:color w:val="000000" w:themeColor="text1"/>
          <w:sz w:val="28"/>
          <w:szCs w:val="28"/>
        </w:rPr>
        <w:t>3. Lokalne internetowe portale informacyjne</w:t>
      </w:r>
    </w:p>
    <w:p w:rsidR="00DA23FA" w:rsidRPr="00DA23FA" w:rsidRDefault="00DA23FA" w:rsidP="00DA23FA">
      <w:pPr>
        <w:rPr>
          <w:color w:val="000000" w:themeColor="text1"/>
          <w:sz w:val="28"/>
          <w:szCs w:val="28"/>
        </w:rPr>
      </w:pPr>
      <w:r w:rsidRPr="00DA23FA">
        <w:rPr>
          <w:rFonts w:ascii="Times New Roman" w:hAnsi="Times New Roman"/>
          <w:color w:val="000000" w:themeColor="text1"/>
          <w:sz w:val="28"/>
          <w:szCs w:val="28"/>
        </w:rPr>
        <w:t>4. Lokalna/regionalna prasa</w:t>
      </w:r>
    </w:p>
    <w:p w:rsidR="00DA23FA" w:rsidRPr="00DA23FA" w:rsidRDefault="00DA23FA" w:rsidP="00DA23FA">
      <w:pPr>
        <w:rPr>
          <w:color w:val="000000" w:themeColor="text1"/>
          <w:sz w:val="28"/>
          <w:szCs w:val="28"/>
        </w:rPr>
      </w:pPr>
      <w:r w:rsidRPr="00DA23FA">
        <w:rPr>
          <w:rFonts w:ascii="Times New Roman" w:hAnsi="Times New Roman"/>
          <w:color w:val="000000" w:themeColor="text1"/>
          <w:sz w:val="28"/>
          <w:szCs w:val="28"/>
        </w:rPr>
        <w:t>5. Ogłoszenie w urzędzie gminy/miasta</w:t>
      </w:r>
    </w:p>
    <w:p w:rsidR="00DA23FA" w:rsidRPr="00DA23FA" w:rsidRDefault="00DA23FA" w:rsidP="00DA23FA">
      <w:pPr>
        <w:rPr>
          <w:color w:val="000000" w:themeColor="text1"/>
          <w:sz w:val="28"/>
          <w:szCs w:val="28"/>
        </w:rPr>
      </w:pPr>
      <w:r w:rsidRPr="00DA23FA">
        <w:rPr>
          <w:rFonts w:ascii="Times New Roman" w:hAnsi="Times New Roman"/>
          <w:color w:val="000000" w:themeColor="text1"/>
          <w:sz w:val="28"/>
          <w:szCs w:val="28"/>
        </w:rPr>
        <w:t>6. Ogłoszenie w bibliotekach</w:t>
      </w:r>
    </w:p>
    <w:p w:rsidR="00DA23FA" w:rsidRPr="00DA23FA" w:rsidRDefault="00DA23FA" w:rsidP="00DA23FA">
      <w:pPr>
        <w:rPr>
          <w:color w:val="000000" w:themeColor="text1"/>
          <w:sz w:val="28"/>
          <w:szCs w:val="28"/>
        </w:rPr>
      </w:pPr>
      <w:r w:rsidRPr="00DA23FA">
        <w:rPr>
          <w:rFonts w:ascii="Times New Roman" w:hAnsi="Times New Roman"/>
          <w:color w:val="000000" w:themeColor="text1"/>
          <w:sz w:val="28"/>
          <w:szCs w:val="28"/>
        </w:rPr>
        <w:t>7. Ogłoszenie w ośrodkach pomocy społecznej</w:t>
      </w:r>
    </w:p>
    <w:p w:rsidR="00DA23FA" w:rsidRPr="00DA23FA" w:rsidRDefault="00DA23FA" w:rsidP="00DA23FA">
      <w:pPr>
        <w:rPr>
          <w:color w:val="000000" w:themeColor="text1"/>
          <w:sz w:val="28"/>
          <w:szCs w:val="28"/>
        </w:rPr>
      </w:pPr>
      <w:r w:rsidRPr="00DA23FA">
        <w:rPr>
          <w:rFonts w:ascii="Times New Roman" w:hAnsi="Times New Roman"/>
          <w:color w:val="000000" w:themeColor="text1"/>
          <w:sz w:val="28"/>
          <w:szCs w:val="28"/>
        </w:rPr>
        <w:t>8. Plakaty na słupach ogłoszeniowych</w:t>
      </w:r>
    </w:p>
    <w:p w:rsidR="00DA23FA" w:rsidRPr="00DA23FA" w:rsidRDefault="00DA23FA" w:rsidP="00DA23FA">
      <w:pPr>
        <w:rPr>
          <w:color w:val="000000" w:themeColor="text1"/>
          <w:sz w:val="28"/>
          <w:szCs w:val="28"/>
        </w:rPr>
      </w:pPr>
      <w:r w:rsidRPr="00DA23FA">
        <w:rPr>
          <w:rFonts w:ascii="Times New Roman" w:hAnsi="Times New Roman"/>
          <w:color w:val="000000" w:themeColor="text1"/>
          <w:sz w:val="28"/>
          <w:szCs w:val="28"/>
        </w:rPr>
        <w:t>9. Ulotki dostarczane do skrzynek pocztowych mieszkańców</w:t>
      </w:r>
    </w:p>
    <w:p w:rsidR="00DA23FA" w:rsidRPr="00DA23FA" w:rsidRDefault="00DA23FA" w:rsidP="00DA23FA">
      <w:pPr>
        <w:rPr>
          <w:color w:val="000000" w:themeColor="text1"/>
          <w:sz w:val="28"/>
          <w:szCs w:val="28"/>
        </w:rPr>
      </w:pPr>
      <w:r w:rsidRPr="00DA23FA">
        <w:rPr>
          <w:rFonts w:ascii="Times New Roman" w:hAnsi="Times New Roman"/>
          <w:color w:val="000000" w:themeColor="text1"/>
          <w:sz w:val="28"/>
          <w:szCs w:val="28"/>
        </w:rPr>
        <w:t xml:space="preserve">10. Przystanek </w:t>
      </w:r>
      <w:r>
        <w:rPr>
          <w:rFonts w:ascii="Times New Roman" w:hAnsi="Times New Roman"/>
          <w:color w:val="000000" w:themeColor="text1"/>
          <w:sz w:val="28"/>
          <w:szCs w:val="28"/>
        </w:rPr>
        <w:t>autobusowy</w:t>
      </w:r>
    </w:p>
    <w:p w:rsidR="00DA23FA" w:rsidRPr="00DA23FA" w:rsidRDefault="00DA23FA" w:rsidP="00DA23FA">
      <w:pPr>
        <w:rPr>
          <w:color w:val="000000" w:themeColor="text1"/>
          <w:sz w:val="28"/>
          <w:szCs w:val="28"/>
        </w:rPr>
      </w:pPr>
      <w:r w:rsidRPr="00DA23FA">
        <w:rPr>
          <w:rFonts w:ascii="Times New Roman" w:hAnsi="Times New Roman"/>
          <w:color w:val="000000" w:themeColor="text1"/>
          <w:sz w:val="28"/>
          <w:szCs w:val="28"/>
        </w:rPr>
        <w:t>11. Inne, jakie? ..............................................................................…</w:t>
      </w:r>
    </w:p>
    <w:p w:rsidR="00DA23FA" w:rsidRPr="00DA23FA" w:rsidRDefault="00DA23FA" w:rsidP="00DA23FA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DA23FA" w:rsidRPr="00DA23FA" w:rsidRDefault="00DA23FA" w:rsidP="00DA23FA">
      <w:pPr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DA23FA" w:rsidRPr="00DA23FA" w:rsidRDefault="00DA23FA" w:rsidP="00DA23FA">
      <w:pPr>
        <w:rPr>
          <w:color w:val="000000" w:themeColor="text1"/>
          <w:sz w:val="28"/>
          <w:szCs w:val="28"/>
        </w:rPr>
      </w:pPr>
      <w:r w:rsidRPr="00DA23FA">
        <w:rPr>
          <w:rFonts w:ascii="Times New Roman" w:hAnsi="Times New Roman"/>
          <w:b/>
          <w:bCs/>
          <w:color w:val="000000" w:themeColor="text1"/>
          <w:sz w:val="28"/>
          <w:szCs w:val="28"/>
        </w:rPr>
        <w:t>15.Czy czuje się Pan/i bezpieczny/a: /Proszę odnieść się do każdej z wymienionych sytuacji?</w:t>
      </w:r>
    </w:p>
    <w:p w:rsidR="00DA23FA" w:rsidRPr="00DA23FA" w:rsidRDefault="00DA23FA" w:rsidP="00DA23FA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DA23FA" w:rsidRPr="00DA23FA" w:rsidRDefault="00DA23FA" w:rsidP="00DA23FA">
      <w:pPr>
        <w:rPr>
          <w:color w:val="000000" w:themeColor="text1"/>
          <w:sz w:val="28"/>
          <w:szCs w:val="28"/>
        </w:rPr>
      </w:pPr>
      <w:r w:rsidRPr="00DA23FA">
        <w:rPr>
          <w:rFonts w:ascii="Times New Roman" w:hAnsi="Times New Roman"/>
          <w:color w:val="000000" w:themeColor="text1"/>
          <w:sz w:val="28"/>
          <w:szCs w:val="28"/>
        </w:rPr>
        <w:t>1. we własnym mieszkaniu</w:t>
      </w:r>
    </w:p>
    <w:p w:rsidR="00DA23FA" w:rsidRPr="00DA23FA" w:rsidRDefault="00DA23FA" w:rsidP="00DA23FA">
      <w:pPr>
        <w:rPr>
          <w:color w:val="000000" w:themeColor="text1"/>
          <w:sz w:val="28"/>
          <w:szCs w:val="28"/>
        </w:rPr>
      </w:pPr>
      <w:r w:rsidRPr="00DA23FA">
        <w:rPr>
          <w:rFonts w:ascii="Times New Roman" w:hAnsi="Times New Roman"/>
          <w:color w:val="000000" w:themeColor="text1"/>
          <w:sz w:val="28"/>
          <w:szCs w:val="28"/>
        </w:rPr>
        <w:t>Tak</w:t>
      </w:r>
    </w:p>
    <w:p w:rsidR="00DA23FA" w:rsidRPr="00DA23FA" w:rsidRDefault="00DA23FA" w:rsidP="00DA23FA">
      <w:pPr>
        <w:rPr>
          <w:color w:val="000000" w:themeColor="text1"/>
          <w:sz w:val="28"/>
          <w:szCs w:val="28"/>
        </w:rPr>
      </w:pPr>
      <w:r w:rsidRPr="00DA23FA">
        <w:rPr>
          <w:rFonts w:ascii="Times New Roman" w:hAnsi="Times New Roman"/>
          <w:color w:val="000000" w:themeColor="text1"/>
          <w:sz w:val="28"/>
          <w:szCs w:val="28"/>
        </w:rPr>
        <w:t>Nie</w:t>
      </w:r>
    </w:p>
    <w:p w:rsidR="00DA23FA" w:rsidRPr="00DA23FA" w:rsidRDefault="00DA23FA" w:rsidP="00DA23FA">
      <w:pPr>
        <w:rPr>
          <w:color w:val="000000" w:themeColor="text1"/>
          <w:sz w:val="28"/>
          <w:szCs w:val="28"/>
        </w:rPr>
      </w:pPr>
      <w:r w:rsidRPr="00DA23FA">
        <w:rPr>
          <w:rFonts w:ascii="Times New Roman" w:hAnsi="Times New Roman"/>
          <w:color w:val="000000" w:themeColor="text1"/>
          <w:sz w:val="28"/>
          <w:szCs w:val="28"/>
        </w:rPr>
        <w:t>2. w swojej miejscowości</w:t>
      </w:r>
    </w:p>
    <w:p w:rsidR="00DA23FA" w:rsidRPr="00DA23FA" w:rsidRDefault="00DA23FA" w:rsidP="00DA23FA">
      <w:pPr>
        <w:rPr>
          <w:color w:val="000000" w:themeColor="text1"/>
          <w:sz w:val="28"/>
          <w:szCs w:val="28"/>
        </w:rPr>
      </w:pPr>
      <w:r w:rsidRPr="00DA23FA">
        <w:rPr>
          <w:rFonts w:ascii="Times New Roman" w:hAnsi="Times New Roman"/>
          <w:color w:val="000000" w:themeColor="text1"/>
          <w:sz w:val="28"/>
          <w:szCs w:val="28"/>
        </w:rPr>
        <w:t>Tak</w:t>
      </w:r>
    </w:p>
    <w:p w:rsidR="00DA23FA" w:rsidRPr="00DA23FA" w:rsidRDefault="00DA23FA" w:rsidP="00DA23FA">
      <w:pPr>
        <w:rPr>
          <w:color w:val="000000" w:themeColor="text1"/>
          <w:sz w:val="28"/>
          <w:szCs w:val="28"/>
        </w:rPr>
      </w:pPr>
      <w:r w:rsidRPr="00DA23FA">
        <w:rPr>
          <w:rFonts w:ascii="Times New Roman" w:hAnsi="Times New Roman"/>
          <w:color w:val="000000" w:themeColor="text1"/>
          <w:sz w:val="28"/>
          <w:szCs w:val="28"/>
        </w:rPr>
        <w:t>Nie</w:t>
      </w:r>
    </w:p>
    <w:p w:rsidR="00DA23FA" w:rsidRPr="00DA23FA" w:rsidRDefault="00DA23FA" w:rsidP="00DA23FA">
      <w:pPr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DA23FA" w:rsidRPr="00DA23FA" w:rsidRDefault="00DA23FA" w:rsidP="00DA23FA">
      <w:pPr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DA23FA" w:rsidRPr="00DA23FA" w:rsidRDefault="00DA23FA" w:rsidP="00DA23FA">
      <w:pPr>
        <w:pStyle w:val="Akapitzlist1"/>
        <w:spacing w:line="276" w:lineRule="auto"/>
        <w:ind w:left="0"/>
        <w:rPr>
          <w:color w:val="000000" w:themeColor="text1"/>
          <w:sz w:val="28"/>
          <w:szCs w:val="28"/>
        </w:rPr>
      </w:pPr>
      <w:r w:rsidRPr="00DA23F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16. Czy coś utrudnia Panu(i) korzystanie z oferty kulturalnej, edukacyjnej, czy sportowej w Sejnach? ( można zaznaczyć więcej niż jedną odpowiedź)</w:t>
      </w:r>
    </w:p>
    <w:p w:rsidR="00DA23FA" w:rsidRPr="00DA23FA" w:rsidRDefault="00DA23FA" w:rsidP="00DA23FA">
      <w:pPr>
        <w:pStyle w:val="Akapitzlist1"/>
        <w:spacing w:line="276" w:lineRule="auto"/>
        <w:ind w:left="0"/>
        <w:rPr>
          <w:color w:val="000000" w:themeColor="text1"/>
          <w:sz w:val="28"/>
          <w:szCs w:val="28"/>
        </w:rPr>
      </w:pPr>
      <w:r w:rsidRPr="00DA23FA">
        <w:rPr>
          <w:rFonts w:ascii="Times New Roman" w:hAnsi="Times New Roman" w:cs="Times New Roman"/>
          <w:color w:val="000000" w:themeColor="text1"/>
          <w:sz w:val="28"/>
          <w:szCs w:val="28"/>
        </w:rPr>
        <w:t>1. Duża odległość od siedzib klubów, obiektów kulturalnych,  kół zainteresowań itp.</w:t>
      </w:r>
    </w:p>
    <w:p w:rsidR="00DA23FA" w:rsidRPr="00DA23FA" w:rsidRDefault="00DA23FA" w:rsidP="00DA23FA">
      <w:pPr>
        <w:pStyle w:val="Akapitzlist1"/>
        <w:spacing w:line="276" w:lineRule="auto"/>
        <w:ind w:left="0"/>
        <w:rPr>
          <w:color w:val="000000" w:themeColor="text1"/>
          <w:sz w:val="28"/>
          <w:szCs w:val="28"/>
        </w:rPr>
      </w:pPr>
      <w:r w:rsidRPr="00DA23FA">
        <w:rPr>
          <w:rFonts w:ascii="Times New Roman" w:hAnsi="Times New Roman" w:cs="Times New Roman"/>
          <w:color w:val="000000" w:themeColor="text1"/>
          <w:sz w:val="28"/>
          <w:szCs w:val="28"/>
        </w:rPr>
        <w:t>2. Niechęć do wychodzenia z domu</w:t>
      </w:r>
    </w:p>
    <w:p w:rsidR="00DA23FA" w:rsidRPr="00DA23FA" w:rsidRDefault="00DA23FA" w:rsidP="00DA23FA">
      <w:pPr>
        <w:pStyle w:val="Akapitzlist1"/>
        <w:spacing w:line="276" w:lineRule="auto"/>
        <w:ind w:left="0"/>
        <w:rPr>
          <w:color w:val="000000" w:themeColor="text1"/>
          <w:sz w:val="28"/>
          <w:szCs w:val="28"/>
        </w:rPr>
      </w:pPr>
      <w:r w:rsidRPr="00DA23FA">
        <w:rPr>
          <w:rFonts w:ascii="Times New Roman" w:hAnsi="Times New Roman" w:cs="Times New Roman"/>
          <w:color w:val="000000" w:themeColor="text1"/>
          <w:sz w:val="28"/>
          <w:szCs w:val="28"/>
        </w:rPr>
        <w:t>3. Bariery architektoniczne</w:t>
      </w:r>
    </w:p>
    <w:p w:rsidR="00DA23FA" w:rsidRPr="00DA23FA" w:rsidRDefault="00DA23FA" w:rsidP="00DA23FA">
      <w:pPr>
        <w:pStyle w:val="Akapitzlist1"/>
        <w:spacing w:line="276" w:lineRule="auto"/>
        <w:ind w:left="0"/>
        <w:rPr>
          <w:color w:val="000000" w:themeColor="text1"/>
          <w:sz w:val="28"/>
          <w:szCs w:val="28"/>
        </w:rPr>
      </w:pPr>
      <w:r w:rsidRPr="00DA23FA">
        <w:rPr>
          <w:rFonts w:ascii="Times New Roman" w:hAnsi="Times New Roman" w:cs="Times New Roman"/>
          <w:color w:val="000000" w:themeColor="text1"/>
          <w:sz w:val="28"/>
          <w:szCs w:val="28"/>
        </w:rPr>
        <w:t>4. Brak czasu</w:t>
      </w:r>
    </w:p>
    <w:p w:rsidR="00DA23FA" w:rsidRPr="00DA23FA" w:rsidRDefault="00DA23FA" w:rsidP="00DA23FA">
      <w:pPr>
        <w:pStyle w:val="Akapitzlist1"/>
        <w:spacing w:line="276" w:lineRule="auto"/>
        <w:ind w:left="0"/>
        <w:rPr>
          <w:color w:val="000000" w:themeColor="text1"/>
          <w:sz w:val="28"/>
          <w:szCs w:val="28"/>
        </w:rPr>
      </w:pPr>
      <w:r w:rsidRPr="00DA23FA">
        <w:rPr>
          <w:rFonts w:ascii="Times New Roman" w:hAnsi="Times New Roman" w:cs="Times New Roman"/>
          <w:color w:val="000000" w:themeColor="text1"/>
          <w:sz w:val="28"/>
          <w:szCs w:val="28"/>
        </w:rPr>
        <w:t>5. Brak środków finansowych</w:t>
      </w:r>
    </w:p>
    <w:p w:rsidR="00DA23FA" w:rsidRPr="00DA23FA" w:rsidRDefault="00DA23FA" w:rsidP="00DA23FA">
      <w:pPr>
        <w:pStyle w:val="Akapitzlist1"/>
        <w:spacing w:line="276" w:lineRule="auto"/>
        <w:ind w:left="0"/>
        <w:rPr>
          <w:color w:val="000000" w:themeColor="text1"/>
          <w:sz w:val="28"/>
          <w:szCs w:val="28"/>
        </w:rPr>
      </w:pPr>
      <w:r w:rsidRPr="00DA23FA">
        <w:rPr>
          <w:rFonts w:ascii="Times New Roman" w:hAnsi="Times New Roman" w:cs="Times New Roman"/>
          <w:color w:val="000000" w:themeColor="text1"/>
          <w:sz w:val="28"/>
          <w:szCs w:val="28"/>
        </w:rPr>
        <w:t>6. Stan zdrowia</w:t>
      </w:r>
    </w:p>
    <w:p w:rsidR="00DA23FA" w:rsidRPr="00DA23FA" w:rsidRDefault="00DA23FA" w:rsidP="00DA23FA">
      <w:pPr>
        <w:pStyle w:val="Akapitzlist1"/>
        <w:spacing w:line="276" w:lineRule="auto"/>
        <w:ind w:left="0"/>
        <w:rPr>
          <w:color w:val="000000" w:themeColor="text1"/>
          <w:sz w:val="28"/>
          <w:szCs w:val="28"/>
        </w:rPr>
      </w:pPr>
      <w:r w:rsidRPr="00DA23FA">
        <w:rPr>
          <w:rFonts w:ascii="Times New Roman" w:hAnsi="Times New Roman" w:cs="Times New Roman"/>
          <w:color w:val="000000" w:themeColor="text1"/>
          <w:sz w:val="28"/>
          <w:szCs w:val="28"/>
        </w:rPr>
        <w:t>7. Brak chęci do podejmowania aktywności</w:t>
      </w:r>
    </w:p>
    <w:p w:rsidR="00DA23FA" w:rsidRPr="00DA23FA" w:rsidRDefault="00DA23FA" w:rsidP="00DA23FA">
      <w:pPr>
        <w:pStyle w:val="Akapitzlist1"/>
        <w:spacing w:line="276" w:lineRule="auto"/>
        <w:ind w:left="0"/>
        <w:rPr>
          <w:color w:val="000000" w:themeColor="text1"/>
          <w:sz w:val="28"/>
          <w:szCs w:val="28"/>
        </w:rPr>
      </w:pPr>
      <w:r w:rsidRPr="00DA23FA">
        <w:rPr>
          <w:rFonts w:ascii="Times New Roman" w:hAnsi="Times New Roman" w:cs="Times New Roman"/>
          <w:color w:val="000000" w:themeColor="text1"/>
          <w:sz w:val="28"/>
          <w:szCs w:val="28"/>
        </w:rPr>
        <w:t>8. Brak informacji o różnych działaniach podejmowanych w mieście</w:t>
      </w:r>
    </w:p>
    <w:p w:rsidR="00DA23FA" w:rsidRPr="00DA23FA" w:rsidRDefault="00DA23FA" w:rsidP="00DA23FA">
      <w:pPr>
        <w:pStyle w:val="Akapitzlist1"/>
        <w:spacing w:line="276" w:lineRule="auto"/>
        <w:ind w:left="0"/>
        <w:rPr>
          <w:color w:val="000000" w:themeColor="text1"/>
          <w:sz w:val="28"/>
          <w:szCs w:val="28"/>
        </w:rPr>
      </w:pPr>
      <w:r w:rsidRPr="00DA23FA">
        <w:rPr>
          <w:rFonts w:ascii="Times New Roman" w:hAnsi="Times New Roman" w:cs="Times New Roman"/>
          <w:color w:val="000000" w:themeColor="text1"/>
          <w:sz w:val="28"/>
          <w:szCs w:val="28"/>
        </w:rPr>
        <w:t>9. Nic nie utrudnia korzystania z oferty kulturalnej, edukacyjnej i sportowej</w:t>
      </w:r>
    </w:p>
    <w:p w:rsidR="00DA23FA" w:rsidRPr="00DA23FA" w:rsidRDefault="00DA23FA" w:rsidP="00DA23FA">
      <w:pPr>
        <w:pStyle w:val="Akapitzlist1"/>
        <w:spacing w:line="276" w:lineRule="auto"/>
        <w:ind w:left="0"/>
        <w:rPr>
          <w:color w:val="000000" w:themeColor="text1"/>
          <w:sz w:val="28"/>
          <w:szCs w:val="28"/>
        </w:rPr>
      </w:pPr>
      <w:r w:rsidRPr="00DA23FA">
        <w:rPr>
          <w:rFonts w:ascii="Times New Roman" w:hAnsi="Times New Roman" w:cs="Times New Roman"/>
          <w:color w:val="000000" w:themeColor="text1"/>
          <w:sz w:val="28"/>
          <w:szCs w:val="28"/>
        </w:rPr>
        <w:t>10. Inne, jakie?............................................................................…</w:t>
      </w:r>
    </w:p>
    <w:p w:rsidR="00DA23FA" w:rsidRPr="00DA23FA" w:rsidRDefault="00DA23FA" w:rsidP="00DA23FA">
      <w:pPr>
        <w:pStyle w:val="Akapitzlist1"/>
        <w:spacing w:line="276" w:lineRule="auto"/>
        <w:ind w:left="0"/>
        <w:rPr>
          <w:color w:val="000000" w:themeColor="text1"/>
          <w:sz w:val="28"/>
          <w:szCs w:val="28"/>
        </w:rPr>
      </w:pPr>
      <w:r w:rsidRPr="00DA23F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17. Z jakich dostępnych na terenie Sejn form spędzania wolnego czasu Pan/i korzysta?</w:t>
      </w:r>
    </w:p>
    <w:p w:rsidR="00DA23FA" w:rsidRPr="00DA23FA" w:rsidRDefault="00DA23FA" w:rsidP="00DA23FA">
      <w:pPr>
        <w:pStyle w:val="Akapitzlist1"/>
        <w:spacing w:line="276" w:lineRule="auto"/>
        <w:ind w:left="0"/>
        <w:rPr>
          <w:color w:val="000000" w:themeColor="text1"/>
          <w:sz w:val="28"/>
          <w:szCs w:val="28"/>
        </w:rPr>
      </w:pPr>
      <w:r w:rsidRPr="00DA23F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1.Wypożyczalnia biblioteczna</w:t>
      </w:r>
    </w:p>
    <w:p w:rsidR="00DA23FA" w:rsidRPr="00DA23FA" w:rsidRDefault="00DA23FA" w:rsidP="00DA23FA">
      <w:pPr>
        <w:pStyle w:val="Akapitzlist1"/>
        <w:spacing w:line="276" w:lineRule="auto"/>
        <w:ind w:left="0"/>
        <w:rPr>
          <w:color w:val="000000" w:themeColor="text1"/>
          <w:sz w:val="28"/>
          <w:szCs w:val="28"/>
        </w:rPr>
      </w:pPr>
      <w:r w:rsidRPr="00DA23FA">
        <w:rPr>
          <w:rFonts w:ascii="Times New Roman" w:hAnsi="Times New Roman" w:cs="Times New Roman"/>
          <w:color w:val="000000" w:themeColor="text1"/>
          <w:sz w:val="28"/>
          <w:szCs w:val="28"/>
        </w:rPr>
        <w:t>2. Wydarzenia kulturalne w bibliotece</w:t>
      </w:r>
    </w:p>
    <w:p w:rsidR="00DA23FA" w:rsidRPr="00DA23FA" w:rsidRDefault="00DA23FA" w:rsidP="00DA23FA">
      <w:pPr>
        <w:pStyle w:val="Akapitzlist1"/>
        <w:spacing w:line="276" w:lineRule="auto"/>
        <w:ind w:left="0"/>
        <w:rPr>
          <w:color w:val="000000" w:themeColor="text1"/>
          <w:sz w:val="28"/>
          <w:szCs w:val="28"/>
        </w:rPr>
      </w:pPr>
      <w:r w:rsidRPr="00DA23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3.Wydarzenia w Domu Kultury </w:t>
      </w:r>
    </w:p>
    <w:p w:rsidR="00DA23FA" w:rsidRPr="00DA23FA" w:rsidRDefault="00DA23FA" w:rsidP="00DA23FA">
      <w:pPr>
        <w:pStyle w:val="Akapitzlist1"/>
        <w:spacing w:line="276" w:lineRule="auto"/>
        <w:ind w:left="0"/>
        <w:rPr>
          <w:color w:val="000000" w:themeColor="text1"/>
          <w:sz w:val="28"/>
          <w:szCs w:val="28"/>
        </w:rPr>
      </w:pPr>
      <w:r w:rsidRPr="00DA23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 Korzystanie z dostępnych obiektów sportowych </w:t>
      </w:r>
    </w:p>
    <w:p w:rsidR="00DA23FA" w:rsidRPr="00DA23FA" w:rsidRDefault="00DA23FA" w:rsidP="00DA23FA">
      <w:pPr>
        <w:pStyle w:val="Akapitzlist1"/>
        <w:spacing w:line="276" w:lineRule="auto"/>
        <w:ind w:left="0"/>
        <w:rPr>
          <w:color w:val="000000" w:themeColor="text1"/>
          <w:sz w:val="28"/>
          <w:szCs w:val="28"/>
        </w:rPr>
      </w:pPr>
      <w:r w:rsidRPr="00DA23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</w:t>
      </w:r>
      <w:r w:rsidRPr="00DA23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Inne formy (np. fundacja, stowarzyszenia, towarzystwa, kluby, Uniwersytet Trzeciego Wieku itd.) </w:t>
      </w:r>
    </w:p>
    <w:p w:rsidR="00DA23FA" w:rsidRPr="00DA23FA" w:rsidRDefault="00DA23FA" w:rsidP="00DA23FA">
      <w:pPr>
        <w:pStyle w:val="Akapitzlist1"/>
        <w:spacing w:line="276" w:lineRule="auto"/>
        <w:ind w:left="0"/>
        <w:rPr>
          <w:color w:val="000000" w:themeColor="text1"/>
          <w:sz w:val="28"/>
          <w:szCs w:val="28"/>
        </w:rPr>
      </w:pPr>
      <w:r w:rsidRPr="00DA23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Nie korzystam </w:t>
      </w:r>
    </w:p>
    <w:p w:rsidR="00DA23FA" w:rsidRPr="00DA23FA" w:rsidRDefault="00DA23FA" w:rsidP="00DA23FA">
      <w:pPr>
        <w:pStyle w:val="Akapitzlist1"/>
        <w:spacing w:line="276" w:lineRule="auto"/>
        <w:ind w:left="0"/>
        <w:rPr>
          <w:color w:val="000000" w:themeColor="text1"/>
          <w:sz w:val="28"/>
          <w:szCs w:val="28"/>
        </w:rPr>
      </w:pPr>
      <w:r w:rsidRPr="00DA23F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18. Proszę ocenić dostępność do usług edukacyjno-kulturalnych na terenie miasta Sejny?</w:t>
      </w:r>
    </w:p>
    <w:p w:rsidR="00DA23FA" w:rsidRPr="00DA23FA" w:rsidRDefault="00DA23FA" w:rsidP="00DA23FA">
      <w:pPr>
        <w:pStyle w:val="Akapitzlist1"/>
        <w:spacing w:line="240" w:lineRule="auto"/>
        <w:ind w:left="0"/>
        <w:rPr>
          <w:color w:val="000000" w:themeColor="text1"/>
          <w:sz w:val="28"/>
          <w:szCs w:val="28"/>
        </w:rPr>
      </w:pPr>
      <w:r w:rsidRPr="00DA23FA">
        <w:rPr>
          <w:rFonts w:ascii="Times New Roman" w:hAnsi="Times New Roman" w:cs="Times New Roman"/>
          <w:color w:val="000000" w:themeColor="text1"/>
          <w:sz w:val="28"/>
          <w:szCs w:val="28"/>
        </w:rPr>
        <w:t>1. Bardzo dobra</w:t>
      </w:r>
    </w:p>
    <w:p w:rsidR="00DA23FA" w:rsidRPr="00DA23FA" w:rsidRDefault="00DA23FA" w:rsidP="00DA23FA">
      <w:pPr>
        <w:pStyle w:val="Akapitzlist1"/>
        <w:spacing w:line="240" w:lineRule="auto"/>
        <w:ind w:left="0"/>
        <w:rPr>
          <w:color w:val="000000" w:themeColor="text1"/>
          <w:sz w:val="28"/>
          <w:szCs w:val="28"/>
        </w:rPr>
      </w:pPr>
      <w:r w:rsidRPr="00DA23FA">
        <w:rPr>
          <w:rFonts w:ascii="Times New Roman" w:hAnsi="Times New Roman" w:cs="Times New Roman"/>
          <w:color w:val="000000" w:themeColor="text1"/>
          <w:sz w:val="28"/>
          <w:szCs w:val="28"/>
        </w:rPr>
        <w:t>2. Dobra</w:t>
      </w:r>
    </w:p>
    <w:p w:rsidR="00DA23FA" w:rsidRPr="00DA23FA" w:rsidRDefault="00DA23FA" w:rsidP="00DA23FA">
      <w:pPr>
        <w:pStyle w:val="Akapitzlist1"/>
        <w:spacing w:line="240" w:lineRule="auto"/>
        <w:ind w:left="0"/>
        <w:rPr>
          <w:color w:val="000000" w:themeColor="text1"/>
          <w:sz w:val="28"/>
          <w:szCs w:val="28"/>
        </w:rPr>
      </w:pPr>
      <w:r w:rsidRPr="00DA23FA">
        <w:rPr>
          <w:rFonts w:ascii="Times New Roman" w:hAnsi="Times New Roman" w:cs="Times New Roman"/>
          <w:color w:val="000000" w:themeColor="text1"/>
          <w:sz w:val="28"/>
          <w:szCs w:val="28"/>
        </w:rPr>
        <w:t>3. Przeciętna</w:t>
      </w:r>
    </w:p>
    <w:p w:rsidR="00DA23FA" w:rsidRPr="00DA23FA" w:rsidRDefault="00DA23FA" w:rsidP="00DA23FA">
      <w:pPr>
        <w:pStyle w:val="Akapitzlist1"/>
        <w:spacing w:line="240" w:lineRule="auto"/>
        <w:ind w:left="0"/>
        <w:rPr>
          <w:color w:val="000000" w:themeColor="text1"/>
          <w:sz w:val="28"/>
          <w:szCs w:val="28"/>
        </w:rPr>
      </w:pPr>
      <w:r w:rsidRPr="00DA23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Zła  </w:t>
      </w:r>
    </w:p>
    <w:p w:rsidR="00DA23FA" w:rsidRPr="00DA23FA" w:rsidRDefault="00DA23FA" w:rsidP="00DA23FA">
      <w:pPr>
        <w:pStyle w:val="Akapitzlist1"/>
        <w:spacing w:line="240" w:lineRule="auto"/>
        <w:ind w:left="0"/>
        <w:rPr>
          <w:color w:val="000000" w:themeColor="text1"/>
          <w:sz w:val="28"/>
          <w:szCs w:val="28"/>
        </w:rPr>
      </w:pPr>
      <w:r w:rsidRPr="00DA23FA">
        <w:rPr>
          <w:rFonts w:ascii="Times New Roman" w:hAnsi="Times New Roman" w:cs="Times New Roman"/>
          <w:color w:val="000000" w:themeColor="text1"/>
          <w:sz w:val="28"/>
          <w:szCs w:val="28"/>
        </w:rPr>
        <w:t>5. Bardzo zła</w:t>
      </w:r>
    </w:p>
    <w:p w:rsidR="00DA23FA" w:rsidRPr="00DA23FA" w:rsidRDefault="00DA23FA" w:rsidP="00DA23FA">
      <w:pPr>
        <w:pStyle w:val="Akapitzlist1"/>
        <w:spacing w:line="240" w:lineRule="auto"/>
        <w:ind w:left="0"/>
        <w:rPr>
          <w:color w:val="000000" w:themeColor="text1"/>
          <w:sz w:val="28"/>
          <w:szCs w:val="28"/>
        </w:rPr>
      </w:pPr>
      <w:r w:rsidRPr="00DA23FA">
        <w:rPr>
          <w:rFonts w:ascii="Times New Roman" w:hAnsi="Times New Roman" w:cs="Times New Roman"/>
          <w:color w:val="000000" w:themeColor="text1"/>
          <w:sz w:val="28"/>
          <w:szCs w:val="28"/>
        </w:rPr>
        <w:t>6. Brak zdania</w:t>
      </w:r>
    </w:p>
    <w:p w:rsidR="00DA23FA" w:rsidRPr="00DA23FA" w:rsidRDefault="00DA23FA" w:rsidP="00DA23FA">
      <w:pPr>
        <w:pStyle w:val="Akapitzlist1"/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A23FA" w:rsidRPr="00DA23FA" w:rsidRDefault="00DA23FA" w:rsidP="00DA23FA">
      <w:pPr>
        <w:pStyle w:val="Akapitzlist1"/>
        <w:spacing w:line="240" w:lineRule="auto"/>
        <w:ind w:left="0"/>
        <w:rPr>
          <w:b/>
          <w:color w:val="000000" w:themeColor="text1"/>
          <w:sz w:val="28"/>
          <w:szCs w:val="28"/>
        </w:rPr>
      </w:pPr>
      <w:r w:rsidRPr="00DA23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19.  </w:t>
      </w:r>
      <w:r w:rsidRPr="00DA23FA">
        <w:rPr>
          <w:rFonts w:ascii="Times New Roman" w:hAnsi="Times New Roman"/>
          <w:b/>
          <w:color w:val="000000" w:themeColor="text1"/>
          <w:kern w:val="0"/>
          <w:sz w:val="28"/>
          <w:szCs w:val="28"/>
        </w:rPr>
        <w:t>Czy uczestniczy Pan/i. w którejś z wymienionych form działań na rzecz społeczności</w:t>
      </w:r>
      <w:ins w:id="4" w:author="emilia" w:date="2018-06-14T20:28:00Z">
        <w:r w:rsidRPr="00DA23FA">
          <w:rPr>
            <w:rFonts w:ascii="Times New Roman" w:hAnsi="Times New Roman"/>
            <w:b/>
            <w:color w:val="000000" w:themeColor="text1"/>
            <w:kern w:val="0"/>
            <w:sz w:val="28"/>
            <w:szCs w:val="28"/>
          </w:rPr>
          <w:t xml:space="preserve"> </w:t>
        </w:r>
      </w:ins>
      <w:r w:rsidRPr="00DA23FA">
        <w:rPr>
          <w:rFonts w:ascii="Times New Roman" w:hAnsi="Times New Roman"/>
          <w:b/>
          <w:color w:val="000000" w:themeColor="text1"/>
          <w:kern w:val="0"/>
          <w:sz w:val="28"/>
          <w:szCs w:val="28"/>
        </w:rPr>
        <w:t>lokalnej?</w:t>
      </w:r>
    </w:p>
    <w:tbl>
      <w:tblPr>
        <w:tblW w:w="964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485"/>
        <w:gridCol w:w="1125"/>
        <w:gridCol w:w="1035"/>
      </w:tblGrid>
      <w:tr w:rsidR="00DA23FA" w:rsidRPr="00DA23FA" w:rsidTr="0088442D">
        <w:tc>
          <w:tcPr>
            <w:tcW w:w="7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A23FA" w:rsidRPr="00DA23FA" w:rsidRDefault="00DA23FA" w:rsidP="0088442D">
            <w:pPr>
              <w:pStyle w:val="Zawartotabeli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A23FA" w:rsidRPr="00DA23FA" w:rsidRDefault="00DA23FA" w:rsidP="0088442D">
            <w:pPr>
              <w:pStyle w:val="Zawartotabeli"/>
              <w:rPr>
                <w:color w:val="000000" w:themeColor="text1"/>
                <w:sz w:val="28"/>
                <w:szCs w:val="28"/>
              </w:rPr>
            </w:pPr>
            <w:r w:rsidRPr="00DA23FA">
              <w:rPr>
                <w:color w:val="000000" w:themeColor="text1"/>
                <w:sz w:val="28"/>
                <w:szCs w:val="28"/>
              </w:rPr>
              <w:t>Tak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A23FA" w:rsidRPr="00DA23FA" w:rsidRDefault="00DA23FA" w:rsidP="0088442D">
            <w:pPr>
              <w:pStyle w:val="Zawartotabeli"/>
              <w:rPr>
                <w:color w:val="000000" w:themeColor="text1"/>
                <w:sz w:val="28"/>
                <w:szCs w:val="28"/>
              </w:rPr>
            </w:pPr>
            <w:r w:rsidRPr="00DA23FA">
              <w:rPr>
                <w:color w:val="000000" w:themeColor="text1"/>
                <w:sz w:val="28"/>
                <w:szCs w:val="28"/>
              </w:rPr>
              <w:t>Nie</w:t>
            </w:r>
          </w:p>
        </w:tc>
      </w:tr>
      <w:tr w:rsidR="00DA23FA" w:rsidRPr="00DA23FA" w:rsidTr="0088442D">
        <w:tc>
          <w:tcPr>
            <w:tcW w:w="7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A23FA" w:rsidRPr="00DA23FA" w:rsidRDefault="00DA23FA" w:rsidP="0088442D">
            <w:pPr>
              <w:rPr>
                <w:color w:val="000000" w:themeColor="text1"/>
                <w:sz w:val="28"/>
                <w:szCs w:val="28"/>
              </w:rPr>
            </w:pPr>
            <w:r w:rsidRPr="00DA23F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Działalność w organizacjach charytatywnych, społecznych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A23FA" w:rsidRPr="00DA23FA" w:rsidRDefault="00DA23FA" w:rsidP="0088442D">
            <w:pPr>
              <w:pStyle w:val="Zawartotabeli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A23FA" w:rsidRPr="00DA23FA" w:rsidRDefault="00DA23FA" w:rsidP="0088442D">
            <w:pPr>
              <w:pStyle w:val="Zawartotabeli"/>
              <w:rPr>
                <w:color w:val="000000" w:themeColor="text1"/>
                <w:sz w:val="28"/>
                <w:szCs w:val="28"/>
              </w:rPr>
            </w:pPr>
          </w:p>
        </w:tc>
      </w:tr>
      <w:tr w:rsidR="00DA23FA" w:rsidRPr="00DA23FA" w:rsidTr="0088442D">
        <w:tc>
          <w:tcPr>
            <w:tcW w:w="7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A23FA" w:rsidRPr="00DA23FA" w:rsidRDefault="00DA23FA" w:rsidP="0088442D">
            <w:pPr>
              <w:rPr>
                <w:color w:val="000000" w:themeColor="text1"/>
                <w:sz w:val="28"/>
                <w:szCs w:val="28"/>
              </w:rPr>
            </w:pPr>
            <w:r w:rsidRPr="00DA23F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Udział w posiedzeniach rady gminy, komisjach, zebraniach mieszkańców itp.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A23FA" w:rsidRPr="00DA23FA" w:rsidRDefault="00DA23FA" w:rsidP="0088442D">
            <w:pPr>
              <w:pStyle w:val="Zawartotabeli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A23FA" w:rsidRPr="00DA23FA" w:rsidRDefault="00DA23FA" w:rsidP="0088442D">
            <w:pPr>
              <w:pStyle w:val="Zawartotabeli"/>
              <w:rPr>
                <w:color w:val="000000" w:themeColor="text1"/>
                <w:sz w:val="28"/>
                <w:szCs w:val="28"/>
              </w:rPr>
            </w:pPr>
          </w:p>
        </w:tc>
      </w:tr>
      <w:tr w:rsidR="00DA23FA" w:rsidRPr="00DA23FA" w:rsidTr="0088442D">
        <w:tc>
          <w:tcPr>
            <w:tcW w:w="7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A23FA" w:rsidRPr="00DA23FA" w:rsidRDefault="00DA23FA" w:rsidP="0088442D">
            <w:pPr>
              <w:rPr>
                <w:color w:val="000000" w:themeColor="text1"/>
                <w:sz w:val="28"/>
                <w:szCs w:val="28"/>
              </w:rPr>
            </w:pPr>
            <w:r w:rsidRPr="00DA23F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Formułowanie pism, skarg, wniosków do władz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A23FA" w:rsidRPr="00DA23FA" w:rsidRDefault="00DA23FA" w:rsidP="0088442D">
            <w:pPr>
              <w:pStyle w:val="Zawartotabeli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A23FA" w:rsidRPr="00DA23FA" w:rsidRDefault="00DA23FA" w:rsidP="0088442D">
            <w:pPr>
              <w:pStyle w:val="Zawartotabeli"/>
              <w:rPr>
                <w:color w:val="000000" w:themeColor="text1"/>
                <w:sz w:val="28"/>
                <w:szCs w:val="28"/>
              </w:rPr>
            </w:pPr>
          </w:p>
        </w:tc>
      </w:tr>
      <w:tr w:rsidR="00DA23FA" w:rsidRPr="00DA23FA" w:rsidTr="0088442D">
        <w:tc>
          <w:tcPr>
            <w:tcW w:w="7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A23FA" w:rsidRPr="00DA23FA" w:rsidRDefault="00DA23FA" w:rsidP="0088442D">
            <w:pPr>
              <w:rPr>
                <w:color w:val="000000" w:themeColor="text1"/>
                <w:sz w:val="28"/>
                <w:szCs w:val="28"/>
              </w:rPr>
            </w:pPr>
            <w:r w:rsidRPr="00DA23F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Popieranie pism, skarg, wniosków do władz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A23FA" w:rsidRPr="00DA23FA" w:rsidRDefault="00DA23FA" w:rsidP="0088442D">
            <w:pPr>
              <w:pStyle w:val="Zawartotabeli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A23FA" w:rsidRPr="00DA23FA" w:rsidRDefault="00DA23FA" w:rsidP="0088442D">
            <w:pPr>
              <w:pStyle w:val="Zawartotabeli"/>
              <w:rPr>
                <w:color w:val="000000" w:themeColor="text1"/>
                <w:sz w:val="28"/>
                <w:szCs w:val="28"/>
              </w:rPr>
            </w:pPr>
          </w:p>
        </w:tc>
      </w:tr>
      <w:tr w:rsidR="00DA23FA" w:rsidRPr="00DA23FA" w:rsidTr="0088442D">
        <w:tc>
          <w:tcPr>
            <w:tcW w:w="7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A23FA" w:rsidRPr="00DA23FA" w:rsidRDefault="00DA23FA" w:rsidP="0088442D">
            <w:pPr>
              <w:rPr>
                <w:color w:val="000000" w:themeColor="text1"/>
                <w:sz w:val="28"/>
                <w:szCs w:val="28"/>
              </w:rPr>
            </w:pPr>
            <w:r w:rsidRPr="00DA23F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Organizacja wydarzeń kulturalnych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A23FA" w:rsidRPr="00DA23FA" w:rsidRDefault="00DA23FA" w:rsidP="0088442D">
            <w:pPr>
              <w:pStyle w:val="Zawartotabeli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A23FA" w:rsidRPr="00DA23FA" w:rsidRDefault="00DA23FA" w:rsidP="0088442D">
            <w:pPr>
              <w:pStyle w:val="Zawartotabeli"/>
              <w:rPr>
                <w:color w:val="000000" w:themeColor="text1"/>
                <w:sz w:val="28"/>
                <w:szCs w:val="28"/>
              </w:rPr>
            </w:pPr>
          </w:p>
        </w:tc>
      </w:tr>
      <w:tr w:rsidR="00DA23FA" w:rsidRPr="00DA23FA" w:rsidTr="0088442D">
        <w:tc>
          <w:tcPr>
            <w:tcW w:w="7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A23FA" w:rsidRPr="00DA23FA" w:rsidRDefault="00DA23FA" w:rsidP="0088442D">
            <w:pPr>
              <w:rPr>
                <w:color w:val="000000" w:themeColor="text1"/>
                <w:sz w:val="28"/>
                <w:szCs w:val="28"/>
              </w:rPr>
            </w:pPr>
            <w:r w:rsidRPr="00DA23F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Organizacja wydarzeń sportowych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A23FA" w:rsidRPr="00DA23FA" w:rsidRDefault="00DA23FA" w:rsidP="0088442D">
            <w:pPr>
              <w:pStyle w:val="Zawartotabeli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A23FA" w:rsidRPr="00DA23FA" w:rsidRDefault="00DA23FA" w:rsidP="0088442D">
            <w:pPr>
              <w:pStyle w:val="Zawartotabeli"/>
              <w:rPr>
                <w:color w:val="000000" w:themeColor="text1"/>
                <w:sz w:val="28"/>
                <w:szCs w:val="28"/>
              </w:rPr>
            </w:pPr>
          </w:p>
        </w:tc>
      </w:tr>
      <w:tr w:rsidR="00DA23FA" w:rsidRPr="00DA23FA" w:rsidTr="0088442D">
        <w:tc>
          <w:tcPr>
            <w:tcW w:w="7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A23FA" w:rsidRPr="00DA23FA" w:rsidRDefault="00DA23FA" w:rsidP="0088442D">
            <w:pPr>
              <w:rPr>
                <w:color w:val="000000" w:themeColor="text1"/>
                <w:sz w:val="28"/>
                <w:szCs w:val="28"/>
              </w:rPr>
            </w:pPr>
            <w:r w:rsidRPr="00DA23F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Organizacja wydarzeń skierowanych do seniorów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A23FA" w:rsidRPr="00DA23FA" w:rsidRDefault="00DA23FA" w:rsidP="0088442D">
            <w:pPr>
              <w:pStyle w:val="Zawartotabeli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A23FA" w:rsidRPr="00DA23FA" w:rsidRDefault="00DA23FA" w:rsidP="0088442D">
            <w:pPr>
              <w:pStyle w:val="Zawartotabeli"/>
              <w:rPr>
                <w:color w:val="000000" w:themeColor="text1"/>
                <w:sz w:val="28"/>
                <w:szCs w:val="28"/>
              </w:rPr>
            </w:pPr>
          </w:p>
        </w:tc>
      </w:tr>
      <w:tr w:rsidR="00DA23FA" w:rsidRPr="00DA23FA" w:rsidTr="0088442D">
        <w:tc>
          <w:tcPr>
            <w:tcW w:w="7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A23FA" w:rsidRPr="00DA23FA" w:rsidRDefault="00DA23FA" w:rsidP="0088442D">
            <w:pPr>
              <w:rPr>
                <w:color w:val="000000" w:themeColor="text1"/>
                <w:sz w:val="28"/>
                <w:szCs w:val="28"/>
              </w:rPr>
            </w:pPr>
            <w:r w:rsidRPr="00DA23F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Porządkowanie i pielęgnacja okolicy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A23FA" w:rsidRPr="00DA23FA" w:rsidRDefault="00DA23FA" w:rsidP="0088442D">
            <w:pPr>
              <w:pStyle w:val="Zawartotabeli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A23FA" w:rsidRPr="00DA23FA" w:rsidRDefault="00DA23FA" w:rsidP="0088442D">
            <w:pPr>
              <w:pStyle w:val="Zawartotabeli"/>
              <w:rPr>
                <w:color w:val="000000" w:themeColor="text1"/>
                <w:sz w:val="28"/>
                <w:szCs w:val="28"/>
              </w:rPr>
            </w:pPr>
          </w:p>
        </w:tc>
      </w:tr>
      <w:tr w:rsidR="00DA23FA" w:rsidRPr="00DA23FA" w:rsidTr="0088442D">
        <w:tc>
          <w:tcPr>
            <w:tcW w:w="7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A23FA" w:rsidRPr="00DA23FA" w:rsidRDefault="00DA23FA" w:rsidP="0088442D">
            <w:pPr>
              <w:rPr>
                <w:color w:val="000000" w:themeColor="text1"/>
                <w:sz w:val="28"/>
                <w:szCs w:val="28"/>
              </w:rPr>
            </w:pPr>
            <w:r w:rsidRPr="00DA2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 Inne, jakie? ........................................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A23FA" w:rsidRPr="00DA23FA" w:rsidRDefault="00DA23FA" w:rsidP="0088442D">
            <w:pPr>
              <w:pStyle w:val="Zawartotabeli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A23FA" w:rsidRPr="00DA23FA" w:rsidRDefault="00DA23FA" w:rsidP="0088442D">
            <w:pPr>
              <w:pStyle w:val="Zawartotabeli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DA23FA" w:rsidRPr="00DA23FA" w:rsidRDefault="00DA23FA" w:rsidP="00DA23FA">
      <w:pPr>
        <w:pStyle w:val="Akapitzlist1"/>
        <w:spacing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23FA" w:rsidRPr="00DA23FA" w:rsidRDefault="00DA23FA" w:rsidP="00DA23FA">
      <w:pPr>
        <w:pStyle w:val="Akapitzlist1"/>
        <w:spacing w:line="240" w:lineRule="auto"/>
        <w:ind w:left="0"/>
        <w:rPr>
          <w:b/>
          <w:bCs/>
          <w:color w:val="000000" w:themeColor="text1"/>
          <w:sz w:val="28"/>
          <w:szCs w:val="28"/>
        </w:rPr>
      </w:pPr>
      <w:r w:rsidRPr="00DA23F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20. Czy zauważył Pan(i) w Sejnach działania promujące pozytywny wizerunek seniora podejmowane przez instytucje, stowarzyszenia, kluby? </w:t>
      </w:r>
    </w:p>
    <w:p w:rsidR="00DA23FA" w:rsidRPr="00DA23FA" w:rsidRDefault="00DA23FA" w:rsidP="00DA23FA">
      <w:pPr>
        <w:pStyle w:val="Akapitzlist1"/>
        <w:spacing w:line="240" w:lineRule="auto"/>
        <w:ind w:left="0"/>
        <w:rPr>
          <w:color w:val="000000" w:themeColor="text1"/>
          <w:sz w:val="28"/>
          <w:szCs w:val="28"/>
        </w:rPr>
      </w:pPr>
      <w:r w:rsidRPr="00DA23F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 Tak</w:t>
      </w:r>
    </w:p>
    <w:p w:rsidR="00DA23FA" w:rsidRPr="00DA23FA" w:rsidRDefault="00DA23FA" w:rsidP="00DA23FA">
      <w:pPr>
        <w:pStyle w:val="Akapitzlist1"/>
        <w:spacing w:line="240" w:lineRule="auto"/>
        <w:ind w:left="0"/>
        <w:rPr>
          <w:color w:val="000000" w:themeColor="text1"/>
          <w:sz w:val="28"/>
          <w:szCs w:val="28"/>
        </w:rPr>
      </w:pPr>
      <w:r w:rsidRPr="00DA23FA">
        <w:rPr>
          <w:rFonts w:ascii="Times New Roman" w:hAnsi="Times New Roman" w:cs="Times New Roman"/>
          <w:color w:val="000000" w:themeColor="text1"/>
          <w:sz w:val="28"/>
          <w:szCs w:val="28"/>
        </w:rPr>
        <w:t>2. Nie</w:t>
      </w:r>
    </w:p>
    <w:p w:rsidR="00DA23FA" w:rsidRPr="00DA23FA" w:rsidRDefault="00DA23FA" w:rsidP="00DA23FA">
      <w:pPr>
        <w:pStyle w:val="Akapitzlist1"/>
        <w:spacing w:line="240" w:lineRule="auto"/>
        <w:ind w:left="0"/>
        <w:rPr>
          <w:color w:val="000000" w:themeColor="text1"/>
          <w:sz w:val="28"/>
          <w:szCs w:val="28"/>
        </w:rPr>
      </w:pPr>
      <w:r w:rsidRPr="00DA23FA">
        <w:rPr>
          <w:rFonts w:ascii="Times New Roman" w:hAnsi="Times New Roman" w:cs="Times New Roman"/>
          <w:color w:val="000000" w:themeColor="text1"/>
          <w:sz w:val="28"/>
          <w:szCs w:val="28"/>
        </w:rPr>
        <w:t>3. Nie wiem</w:t>
      </w:r>
    </w:p>
    <w:p w:rsidR="00DA23FA" w:rsidRPr="00DA23FA" w:rsidRDefault="00DA23FA" w:rsidP="00DA23FA">
      <w:pPr>
        <w:pStyle w:val="Akapitzlist1"/>
        <w:spacing w:line="240" w:lineRule="auto"/>
        <w:ind w:left="214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23FA" w:rsidRPr="00DA23FA" w:rsidRDefault="00DA23FA" w:rsidP="00DA23FA">
      <w:pPr>
        <w:rPr>
          <w:b/>
          <w:bCs/>
          <w:color w:val="000000" w:themeColor="text1"/>
          <w:sz w:val="28"/>
          <w:szCs w:val="28"/>
        </w:rPr>
      </w:pPr>
      <w:r w:rsidRPr="00DA23FA">
        <w:rPr>
          <w:rFonts w:ascii="Times New Roman" w:hAnsi="Times New Roman"/>
          <w:b/>
          <w:bCs/>
          <w:color w:val="000000" w:themeColor="text1"/>
          <w:sz w:val="28"/>
          <w:szCs w:val="28"/>
        </w:rPr>
        <w:t>21. Jakich usług skierowanych do osób starszych brakuje w Sejnach /Może Pan(i) wskazać więcej niż jedną odpowiedź/</w:t>
      </w:r>
    </w:p>
    <w:p w:rsidR="00DA23FA" w:rsidRPr="00DA23FA" w:rsidRDefault="00DA23FA" w:rsidP="00DA23FA">
      <w:pPr>
        <w:rPr>
          <w:color w:val="000000" w:themeColor="text1"/>
          <w:sz w:val="28"/>
          <w:szCs w:val="28"/>
        </w:rPr>
      </w:pPr>
      <w:r w:rsidRPr="00DA23FA">
        <w:rPr>
          <w:rFonts w:ascii="Times New Roman" w:hAnsi="Times New Roman"/>
          <w:color w:val="000000" w:themeColor="text1"/>
          <w:sz w:val="28"/>
          <w:szCs w:val="28"/>
        </w:rPr>
        <w:t>1. Usługi opiekuńcze</w:t>
      </w:r>
    </w:p>
    <w:p w:rsidR="00DA23FA" w:rsidRPr="00DA23FA" w:rsidRDefault="00DA23FA" w:rsidP="00DA23FA">
      <w:pPr>
        <w:rPr>
          <w:color w:val="000000" w:themeColor="text1"/>
          <w:sz w:val="28"/>
          <w:szCs w:val="28"/>
        </w:rPr>
      </w:pPr>
      <w:r w:rsidRPr="00DA23FA">
        <w:rPr>
          <w:rFonts w:ascii="Times New Roman" w:hAnsi="Times New Roman"/>
          <w:color w:val="000000" w:themeColor="text1"/>
          <w:sz w:val="28"/>
          <w:szCs w:val="28"/>
        </w:rPr>
        <w:t>2. Kluby samopomocy (miejsca integracji społecznej o szerokim zakresie usług)</w:t>
      </w:r>
    </w:p>
    <w:p w:rsidR="00DA23FA" w:rsidRPr="00DA23FA" w:rsidRDefault="00DA23FA" w:rsidP="00DA23FA">
      <w:pPr>
        <w:rPr>
          <w:color w:val="000000" w:themeColor="text1"/>
          <w:sz w:val="28"/>
          <w:szCs w:val="28"/>
        </w:rPr>
      </w:pPr>
      <w:r w:rsidRPr="00DA23FA">
        <w:rPr>
          <w:rFonts w:ascii="Times New Roman" w:hAnsi="Times New Roman"/>
          <w:color w:val="000000" w:themeColor="text1"/>
          <w:sz w:val="28"/>
          <w:szCs w:val="28"/>
        </w:rPr>
        <w:t>3. Warsztaty terapii zajęciowej</w:t>
      </w:r>
    </w:p>
    <w:p w:rsidR="00DA23FA" w:rsidRPr="00DA23FA" w:rsidRDefault="00DA23FA" w:rsidP="00DA23FA">
      <w:pPr>
        <w:rPr>
          <w:color w:val="000000" w:themeColor="text1"/>
          <w:sz w:val="28"/>
          <w:szCs w:val="28"/>
        </w:rPr>
      </w:pPr>
      <w:r w:rsidRPr="00DA23FA">
        <w:rPr>
          <w:rFonts w:ascii="Times New Roman" w:hAnsi="Times New Roman"/>
          <w:color w:val="000000" w:themeColor="text1"/>
          <w:sz w:val="28"/>
          <w:szCs w:val="28"/>
        </w:rPr>
        <w:t>4. Usługi psychologa</w:t>
      </w:r>
    </w:p>
    <w:p w:rsidR="00DA23FA" w:rsidRPr="00DA23FA" w:rsidRDefault="00DA23FA" w:rsidP="00DA23FA">
      <w:pPr>
        <w:rPr>
          <w:color w:val="000000" w:themeColor="text1"/>
          <w:sz w:val="28"/>
          <w:szCs w:val="28"/>
        </w:rPr>
      </w:pPr>
      <w:r w:rsidRPr="00DA23FA">
        <w:rPr>
          <w:rFonts w:ascii="Times New Roman" w:hAnsi="Times New Roman"/>
          <w:color w:val="000000" w:themeColor="text1"/>
          <w:sz w:val="28"/>
          <w:szCs w:val="28"/>
        </w:rPr>
        <w:t>5. Adaptacja mieszkań do potrzeb osób starszych</w:t>
      </w:r>
    </w:p>
    <w:p w:rsidR="00DA23FA" w:rsidRPr="00DA23FA" w:rsidRDefault="00DA23FA" w:rsidP="00DA23FA">
      <w:pPr>
        <w:rPr>
          <w:color w:val="000000" w:themeColor="text1"/>
          <w:sz w:val="28"/>
          <w:szCs w:val="28"/>
        </w:rPr>
      </w:pPr>
      <w:r w:rsidRPr="00DA23FA">
        <w:rPr>
          <w:rFonts w:ascii="Times New Roman" w:hAnsi="Times New Roman"/>
          <w:color w:val="000000" w:themeColor="text1"/>
          <w:sz w:val="28"/>
          <w:szCs w:val="28"/>
        </w:rPr>
        <w:t>6. Dostęp do Internetu</w:t>
      </w:r>
    </w:p>
    <w:p w:rsidR="00DA23FA" w:rsidRPr="00DA23FA" w:rsidRDefault="00DA23FA" w:rsidP="00DA23FA">
      <w:pPr>
        <w:rPr>
          <w:color w:val="000000" w:themeColor="text1"/>
          <w:sz w:val="28"/>
          <w:szCs w:val="28"/>
        </w:rPr>
      </w:pPr>
      <w:r w:rsidRPr="00DA23FA">
        <w:rPr>
          <w:rFonts w:ascii="Times New Roman" w:hAnsi="Times New Roman" w:cs="Times New Roman"/>
          <w:color w:val="000000" w:themeColor="text1"/>
          <w:sz w:val="28"/>
          <w:szCs w:val="28"/>
        </w:rPr>
        <w:t>7. Inne, jakie? .........................................................................................................…</w:t>
      </w:r>
    </w:p>
    <w:p w:rsidR="00DA23FA" w:rsidRPr="00DA23FA" w:rsidRDefault="00DA23FA" w:rsidP="00DA23F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23FA" w:rsidRPr="00DA23FA" w:rsidRDefault="00DA23FA" w:rsidP="00DA23F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23FA" w:rsidRPr="00DA23FA" w:rsidRDefault="00DA23FA" w:rsidP="00DA23FA">
      <w:pPr>
        <w:pStyle w:val="Akapitzlist1"/>
        <w:spacing w:line="240" w:lineRule="auto"/>
        <w:ind w:left="0"/>
        <w:rPr>
          <w:b/>
          <w:bCs/>
          <w:color w:val="000000" w:themeColor="text1"/>
          <w:sz w:val="28"/>
          <w:szCs w:val="28"/>
        </w:rPr>
      </w:pPr>
      <w:r w:rsidRPr="00DA23F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22. Proszę powiedzieć jakie najbardziej pilne działania powinno podjąć miasto, aby było bardziej przyjazne dla senior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om</w:t>
      </w:r>
      <w:r w:rsidRPr="00DA23F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?</w:t>
      </w:r>
    </w:p>
    <w:p w:rsidR="00DA23FA" w:rsidRPr="00DA23FA" w:rsidRDefault="00DA23FA" w:rsidP="00DA23FA">
      <w:pPr>
        <w:pStyle w:val="Akapitzlist1"/>
        <w:spacing w:line="240" w:lineRule="auto"/>
        <w:ind w:left="0"/>
        <w:rPr>
          <w:color w:val="000000" w:themeColor="text1"/>
          <w:sz w:val="28"/>
          <w:szCs w:val="28"/>
        </w:rPr>
      </w:pPr>
      <w:r w:rsidRPr="00DA23FA">
        <w:rPr>
          <w:rFonts w:ascii="Times New Roman" w:hAnsi="Times New Roman" w:cs="Times New Roman"/>
          <w:color w:val="000000" w:themeColor="text1"/>
          <w:sz w:val="28"/>
          <w:szCs w:val="28"/>
        </w:rPr>
        <w:t>1. …………………………………..</w:t>
      </w:r>
    </w:p>
    <w:p w:rsidR="00DA23FA" w:rsidRPr="00DA23FA" w:rsidRDefault="00DA23FA" w:rsidP="00DA23FA">
      <w:pPr>
        <w:pStyle w:val="Akapitzlist1"/>
        <w:spacing w:line="240" w:lineRule="auto"/>
        <w:ind w:left="0"/>
        <w:rPr>
          <w:color w:val="000000" w:themeColor="text1"/>
          <w:sz w:val="28"/>
          <w:szCs w:val="28"/>
        </w:rPr>
      </w:pPr>
      <w:r w:rsidRPr="00DA23FA">
        <w:rPr>
          <w:rFonts w:ascii="Times New Roman" w:hAnsi="Times New Roman" w:cs="Times New Roman"/>
          <w:color w:val="000000" w:themeColor="text1"/>
          <w:sz w:val="28"/>
          <w:szCs w:val="28"/>
        </w:rPr>
        <w:t>2……………………………………..</w:t>
      </w:r>
    </w:p>
    <w:p w:rsidR="00DA23FA" w:rsidRPr="00DA23FA" w:rsidRDefault="00DA23FA" w:rsidP="00DA23FA">
      <w:pPr>
        <w:pStyle w:val="Akapitzlist1"/>
        <w:spacing w:line="240" w:lineRule="auto"/>
        <w:ind w:left="0"/>
        <w:rPr>
          <w:color w:val="000000" w:themeColor="text1"/>
          <w:sz w:val="28"/>
          <w:szCs w:val="28"/>
        </w:rPr>
      </w:pPr>
      <w:r w:rsidRPr="00DA23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3. …………………………………….</w:t>
      </w:r>
    </w:p>
    <w:p w:rsidR="00DA23FA" w:rsidRPr="00DA23FA" w:rsidRDefault="00DA23FA" w:rsidP="00DA23FA">
      <w:pPr>
        <w:pStyle w:val="Akapitzlist1"/>
        <w:spacing w:line="240" w:lineRule="auto"/>
        <w:ind w:left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A23FA" w:rsidRPr="00DA23FA" w:rsidRDefault="00DA23FA" w:rsidP="00DA23FA">
      <w:pPr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DA23FA" w:rsidRPr="00DA23FA" w:rsidRDefault="00DA23FA" w:rsidP="00DA23FA">
      <w:pPr>
        <w:rPr>
          <w:ins w:id="5" w:author="emilia" w:date="2018-06-14T20:29:00Z"/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DA23FA">
        <w:rPr>
          <w:rFonts w:ascii="Times New Roman" w:hAnsi="Times New Roman"/>
          <w:b/>
          <w:bCs/>
          <w:color w:val="000000" w:themeColor="text1"/>
          <w:sz w:val="28"/>
          <w:szCs w:val="28"/>
        </w:rPr>
        <w:t>24. Płeć: Mężczyzna/Kobieta</w:t>
      </w:r>
    </w:p>
    <w:p w:rsidR="00DA23FA" w:rsidRPr="00DA23FA" w:rsidRDefault="00DA23FA" w:rsidP="00DA23FA">
      <w:pPr>
        <w:rPr>
          <w:color w:val="000000" w:themeColor="text1"/>
          <w:sz w:val="28"/>
          <w:szCs w:val="28"/>
        </w:rPr>
      </w:pPr>
    </w:p>
    <w:p w:rsidR="00DA23FA" w:rsidRPr="00DA23FA" w:rsidRDefault="00DA23FA" w:rsidP="00DA23FA">
      <w:pPr>
        <w:rPr>
          <w:ins w:id="6" w:author="emilia" w:date="2018-06-14T20:29:00Z"/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DA23FA">
        <w:rPr>
          <w:rFonts w:ascii="Times New Roman" w:hAnsi="Times New Roman"/>
          <w:b/>
          <w:bCs/>
          <w:color w:val="000000" w:themeColor="text1"/>
          <w:sz w:val="28"/>
          <w:szCs w:val="28"/>
        </w:rPr>
        <w:t>25. Wiek:</w:t>
      </w:r>
      <w:r>
        <w:rPr>
          <w:rFonts w:ascii="Times New Roman" w:hAnsi="Times New Roman"/>
          <w:b/>
          <w:bCs/>
          <w:color w:val="auto"/>
          <w:sz w:val="28"/>
          <w:szCs w:val="28"/>
        </w:rPr>
        <w:t xml:space="preserve"> ………………………………….</w:t>
      </w:r>
    </w:p>
    <w:p w:rsidR="00DA23FA" w:rsidRPr="00DA23FA" w:rsidRDefault="00DA23FA" w:rsidP="00DA23FA">
      <w:pPr>
        <w:rPr>
          <w:b/>
          <w:bCs/>
          <w:color w:val="000000" w:themeColor="text1"/>
          <w:sz w:val="28"/>
          <w:szCs w:val="28"/>
        </w:rPr>
      </w:pPr>
    </w:p>
    <w:p w:rsidR="00DA23FA" w:rsidRPr="00DA23FA" w:rsidRDefault="00DA23FA" w:rsidP="00DA23FA">
      <w:pPr>
        <w:rPr>
          <w:ins w:id="7" w:author="emilia" w:date="2018-06-14T20:29:00Z"/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DA23FA">
        <w:rPr>
          <w:rFonts w:ascii="Times New Roman" w:hAnsi="Times New Roman"/>
          <w:b/>
          <w:bCs/>
          <w:color w:val="000000" w:themeColor="text1"/>
          <w:sz w:val="28"/>
          <w:szCs w:val="28"/>
        </w:rPr>
        <w:t>26. Wykształcenie:</w:t>
      </w:r>
    </w:p>
    <w:p w:rsidR="00DA23FA" w:rsidRPr="00DA23FA" w:rsidRDefault="00DA23FA" w:rsidP="00DA23FA">
      <w:pPr>
        <w:rPr>
          <w:b/>
          <w:bCs/>
          <w:color w:val="000000" w:themeColor="text1"/>
          <w:sz w:val="28"/>
          <w:szCs w:val="28"/>
        </w:rPr>
      </w:pPr>
    </w:p>
    <w:p w:rsidR="00DA23FA" w:rsidRPr="00DA23FA" w:rsidRDefault="00DA23FA" w:rsidP="00DA23FA">
      <w:pPr>
        <w:rPr>
          <w:color w:val="000000" w:themeColor="text1"/>
          <w:sz w:val="28"/>
          <w:szCs w:val="28"/>
        </w:rPr>
      </w:pPr>
      <w:r w:rsidRPr="00DA23FA">
        <w:rPr>
          <w:rFonts w:ascii="Times New Roman" w:hAnsi="Times New Roman"/>
          <w:color w:val="000000" w:themeColor="text1"/>
          <w:sz w:val="28"/>
          <w:szCs w:val="28"/>
        </w:rPr>
        <w:t>a) Podstawowe</w:t>
      </w:r>
    </w:p>
    <w:p w:rsidR="00DA23FA" w:rsidRPr="00DA23FA" w:rsidRDefault="00DA23FA" w:rsidP="00DA23FA">
      <w:pPr>
        <w:rPr>
          <w:color w:val="000000" w:themeColor="text1"/>
          <w:sz w:val="28"/>
          <w:szCs w:val="28"/>
        </w:rPr>
      </w:pPr>
      <w:r w:rsidRPr="00DA23FA">
        <w:rPr>
          <w:rFonts w:ascii="Times New Roman" w:hAnsi="Times New Roman"/>
          <w:color w:val="000000" w:themeColor="text1"/>
          <w:sz w:val="28"/>
          <w:szCs w:val="28"/>
        </w:rPr>
        <w:t>b) Zawodowe</w:t>
      </w:r>
    </w:p>
    <w:p w:rsidR="00DA23FA" w:rsidRPr="00DA23FA" w:rsidRDefault="00DA23FA" w:rsidP="00DA23FA">
      <w:pPr>
        <w:rPr>
          <w:color w:val="000000" w:themeColor="text1"/>
          <w:sz w:val="28"/>
          <w:szCs w:val="28"/>
        </w:rPr>
      </w:pPr>
      <w:r w:rsidRPr="00DA23FA">
        <w:rPr>
          <w:rFonts w:ascii="Times New Roman" w:hAnsi="Times New Roman"/>
          <w:color w:val="000000" w:themeColor="text1"/>
          <w:sz w:val="28"/>
          <w:szCs w:val="28"/>
        </w:rPr>
        <w:t>c) Techniczne</w:t>
      </w:r>
    </w:p>
    <w:p w:rsidR="00DA23FA" w:rsidRPr="00DA23FA" w:rsidRDefault="00DA23FA" w:rsidP="00DA23FA">
      <w:pPr>
        <w:rPr>
          <w:color w:val="000000" w:themeColor="text1"/>
          <w:sz w:val="28"/>
          <w:szCs w:val="28"/>
        </w:rPr>
      </w:pPr>
      <w:r w:rsidRPr="00DA23FA">
        <w:rPr>
          <w:rFonts w:ascii="Times New Roman" w:hAnsi="Times New Roman"/>
          <w:color w:val="000000" w:themeColor="text1"/>
          <w:sz w:val="28"/>
          <w:szCs w:val="28"/>
        </w:rPr>
        <w:t xml:space="preserve">d) Średnie </w:t>
      </w:r>
    </w:p>
    <w:p w:rsidR="00DA23FA" w:rsidRPr="00DA23FA" w:rsidRDefault="00DA23FA" w:rsidP="00DA23FA">
      <w:pPr>
        <w:rPr>
          <w:color w:val="000000" w:themeColor="text1"/>
          <w:sz w:val="28"/>
          <w:szCs w:val="28"/>
        </w:rPr>
      </w:pPr>
      <w:r w:rsidRPr="00DA23FA">
        <w:rPr>
          <w:rFonts w:ascii="Times New Roman" w:hAnsi="Times New Roman"/>
          <w:color w:val="000000" w:themeColor="text1"/>
          <w:sz w:val="28"/>
          <w:szCs w:val="28"/>
        </w:rPr>
        <w:t>e) Policealne</w:t>
      </w:r>
    </w:p>
    <w:p w:rsidR="00DA23FA" w:rsidRPr="00DA23FA" w:rsidRDefault="00DA23FA" w:rsidP="00DA23FA">
      <w:pPr>
        <w:rPr>
          <w:color w:val="000000" w:themeColor="text1"/>
          <w:sz w:val="28"/>
          <w:szCs w:val="28"/>
        </w:rPr>
      </w:pPr>
      <w:r w:rsidRPr="00DA23FA">
        <w:rPr>
          <w:rFonts w:ascii="Times New Roman" w:hAnsi="Times New Roman"/>
          <w:color w:val="000000" w:themeColor="text1"/>
          <w:sz w:val="28"/>
          <w:szCs w:val="28"/>
        </w:rPr>
        <w:t>f) Wyższe</w:t>
      </w:r>
    </w:p>
    <w:p w:rsidR="00DA23FA" w:rsidRPr="00DA23FA" w:rsidRDefault="00DA23FA" w:rsidP="00DA23FA">
      <w:pPr>
        <w:rPr>
          <w:color w:val="000000" w:themeColor="text1"/>
          <w:sz w:val="28"/>
          <w:szCs w:val="28"/>
        </w:rPr>
      </w:pPr>
    </w:p>
    <w:p w:rsidR="00D608A4" w:rsidRPr="00DA23FA" w:rsidRDefault="00D608A4">
      <w:pPr>
        <w:rPr>
          <w:color w:val="000000" w:themeColor="text1"/>
        </w:rPr>
      </w:pPr>
    </w:p>
    <w:sectPr w:rsidR="00D608A4" w:rsidRPr="00DA23FA" w:rsidSect="00687DDB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C05"/>
    <w:rsid w:val="00453C05"/>
    <w:rsid w:val="00893FAE"/>
    <w:rsid w:val="00D608A4"/>
    <w:rsid w:val="00DA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4EB973-4DC8-44D8-B51B-27A03AAFB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3FA"/>
    <w:pPr>
      <w:spacing w:after="0" w:line="240" w:lineRule="auto"/>
    </w:pPr>
    <w:rPr>
      <w:rFonts w:ascii="Liberation Serif" w:eastAsia="Noto Sans CJK SC Regular" w:hAnsi="Liberation Serif" w:cs="Lohit Devanagari"/>
      <w:color w:val="00000A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DA23FA"/>
    <w:pPr>
      <w:suppressLineNumbers/>
    </w:pPr>
  </w:style>
  <w:style w:type="paragraph" w:customStyle="1" w:styleId="Akapitzlist1">
    <w:name w:val="Akapit z listą1"/>
    <w:basedOn w:val="Normalny"/>
    <w:qFormat/>
    <w:rsid w:val="00DA23FA"/>
    <w:pPr>
      <w:suppressAutoHyphens/>
      <w:spacing w:after="160" w:line="252" w:lineRule="auto"/>
      <w:ind w:left="720"/>
    </w:pPr>
    <w:rPr>
      <w:rFonts w:ascii="Calibri" w:eastAsia="Calibri" w:hAnsi="Calibri" w:cs="Calibri"/>
      <w:sz w:val="22"/>
      <w:szCs w:val="22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3FAE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FAE"/>
    <w:rPr>
      <w:rFonts w:ascii="Segoe UI" w:eastAsia="Noto Sans CJK SC Regular" w:hAnsi="Segoe UI" w:cs="Mangal"/>
      <w:color w:val="00000A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1117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cp:lastPrinted>2019-07-29T07:46:00Z</cp:lastPrinted>
  <dcterms:created xsi:type="dcterms:W3CDTF">2019-07-29T07:25:00Z</dcterms:created>
  <dcterms:modified xsi:type="dcterms:W3CDTF">2019-07-29T07:46:00Z</dcterms:modified>
</cp:coreProperties>
</file>